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3100C57A" w14:textId="58319685" w:rsidR="000D6D5C" w:rsidRPr="00C25CE4" w:rsidRDefault="00521B6F" w:rsidP="000D6D5C">
      <w:pPr>
        <w:pStyle w:val="AHPRATitle"/>
        <w:rPr>
          <w:color w:val="00BCE4"/>
          <w:sz w:val="32"/>
          <w:szCs w:val="32"/>
        </w:rPr>
      </w:pPr>
      <w:r>
        <w:rPr>
          <w:noProof/>
          <w:color w:val="00BCE4"/>
          <w:sz w:val="32"/>
          <w:szCs w:val="32"/>
          <w:lang w:val="en-AU" w:eastAsia="en-AU"/>
        </w:rPr>
        <mc:AlternateContent>
          <mc:Choice Requires="wps">
            <w:drawing>
              <wp:anchor distT="4294967294" distB="4294967294" distL="114300" distR="114300" simplePos="0" relativeHeight="251662336" behindDoc="0" locked="0" layoutInCell="1" allowOverlap="1" wp14:anchorId="71EE4C78" wp14:editId="5DF899BE">
                <wp:simplePos x="0" y="0"/>
                <wp:positionH relativeFrom="column">
                  <wp:posOffset>-920115</wp:posOffset>
                </wp:positionH>
                <wp:positionV relativeFrom="paragraph">
                  <wp:posOffset>342264</wp:posOffset>
                </wp:positionV>
                <wp:extent cx="3707765" cy="0"/>
                <wp:effectExtent l="0" t="0" r="2603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E4695" id="_x0000_t32" coordsize="21600,21600" o:spt="32" o:oned="t" path="m,l21600,21600e" filled="f">
                <v:path arrowok="t" fillok="f" o:connecttype="none"/>
                <o:lock v:ext="edit" shapetype="t"/>
              </v:shapetype>
              <v:shape id="AutoShape 2" o:spid="_x0000_s1026" type="#_x0000_t32" style="position:absolute;margin-left:-72.45pt;margin-top:26.95pt;width:291.9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3X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ThfxYjGf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"/>
            </w:pict>
          </mc:Fallback>
        </mc:AlternateContent>
      </w:r>
      <w:bookmarkStart w:id="1" w:name="_Toc497404875"/>
      <w:bookmarkStart w:id="2" w:name="_Toc497405188"/>
      <w:r w:rsidR="000D6D5C">
        <w:rPr>
          <w:noProof/>
          <w:color w:val="00BCE4"/>
          <w:sz w:val="32"/>
          <w:szCs w:val="32"/>
          <w:lang w:val="en-AU" w:eastAsia="en-AU"/>
        </w:rPr>
        <mc:AlternateContent>
          <mc:Choice Requires="wps">
            <w:drawing>
              <wp:anchor distT="4294967294" distB="4294967294" distL="114300" distR="114300" simplePos="0" relativeHeight="251664384" behindDoc="0" locked="0" layoutInCell="1" allowOverlap="1" wp14:anchorId="252EFB7F" wp14:editId="1672F914">
                <wp:simplePos x="0" y="0"/>
                <wp:positionH relativeFrom="column">
                  <wp:posOffset>-920115</wp:posOffset>
                </wp:positionH>
                <wp:positionV relativeFrom="paragraph">
                  <wp:posOffset>342264</wp:posOffset>
                </wp:positionV>
                <wp:extent cx="3707765" cy="0"/>
                <wp:effectExtent l="0" t="0" r="2603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06752" id="AutoShape 2" o:spid="_x0000_s1026" type="#_x0000_t32" style="position:absolute;margin-left:-72.45pt;margin-top:26.95pt;width:291.9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"/>
            </w:pict>
          </mc:Fallback>
        </mc:AlternateContent>
      </w:r>
      <w:r w:rsidR="000D6D5C">
        <w:rPr>
          <w:color w:val="00BCE4"/>
          <w:sz w:val="32"/>
          <w:szCs w:val="32"/>
        </w:rPr>
        <w:t>R</w:t>
      </w:r>
      <w:r w:rsidR="000D6D5C" w:rsidRPr="00175C04">
        <w:rPr>
          <w:color w:val="00BCE4"/>
          <w:sz w:val="32"/>
          <w:szCs w:val="32"/>
        </w:rPr>
        <w:t>egistration standard</w:t>
      </w:r>
      <w:r w:rsidR="000D6D5C">
        <w:rPr>
          <w:color w:val="00BCE4"/>
          <w:sz w:val="32"/>
          <w:szCs w:val="32"/>
        </w:rPr>
        <w:t xml:space="preserve">: </w:t>
      </w:r>
      <w:r w:rsidR="00ED7117" w:rsidRPr="00ED7117">
        <w:rPr>
          <w:color w:val="00BCE4"/>
          <w:sz w:val="32"/>
          <w:szCs w:val="32"/>
          <w:lang w:val="en-AU"/>
        </w:rPr>
        <w:t>Criminal history</w:t>
      </w:r>
    </w:p>
    <w:bookmarkEnd w:id="1"/>
    <w:bookmarkEnd w:id="2"/>
    <w:bookmarkEnd w:id="0"/>
    <w:p w14:paraId="12EEB6E2" w14:textId="77777777" w:rsidR="00ED7117" w:rsidRPr="00ED7117" w:rsidRDefault="00ED7117" w:rsidP="009B605C">
      <w:pPr>
        <w:pStyle w:val="AHPRASubheading"/>
        <w:rPr>
          <w:rFonts w:cs="Arial"/>
          <w:color w:val="60605B"/>
          <w:sz w:val="12"/>
          <w:szCs w:val="12"/>
        </w:rPr>
      </w:pPr>
    </w:p>
    <w:p w14:paraId="3A7FF3FE" w14:textId="2EDF3B2D" w:rsidR="00A179BC" w:rsidRPr="004A11E6" w:rsidRDefault="00A179BC" w:rsidP="009B605C">
      <w:pPr>
        <w:pStyle w:val="AHPRASubheading"/>
      </w:pPr>
      <w:r w:rsidRPr="001D7BB6">
        <w:t>Effective from:</w:t>
      </w:r>
      <w:r>
        <w:t xml:space="preserve"> </w:t>
      </w:r>
      <w:r w:rsidR="00E21F20">
        <w:rPr>
          <w:rFonts w:cs="Arial"/>
          <w:b w:val="0"/>
          <w:color w:val="auto"/>
          <w:szCs w:val="20"/>
        </w:rPr>
        <w:t>17</w:t>
      </w:r>
      <w:r w:rsidR="00ED7117">
        <w:rPr>
          <w:rFonts w:cs="Arial"/>
          <w:b w:val="0"/>
          <w:color w:val="auto"/>
          <w:szCs w:val="20"/>
        </w:rPr>
        <w:t xml:space="preserve"> May 2018</w:t>
      </w:r>
    </w:p>
    <w:p w14:paraId="59C02220" w14:textId="77777777" w:rsidR="00EF7536" w:rsidRDefault="00A179BC">
      <w:pPr>
        <w:pStyle w:val="AHPRASubheading"/>
      </w:pPr>
      <w:r w:rsidRPr="00BC571F">
        <w:t xml:space="preserve">Summary </w:t>
      </w:r>
    </w:p>
    <w:p w14:paraId="3AEA1113" w14:textId="77777777" w:rsidR="00A179BC" w:rsidRPr="00FF05DE" w:rsidRDefault="00A179BC" w:rsidP="00A179BC">
      <w:pPr>
        <w:rPr>
          <w:rFonts w:cs="Arial"/>
          <w:sz w:val="20"/>
          <w:szCs w:val="20"/>
        </w:rPr>
      </w:pPr>
      <w:r w:rsidRPr="00BC571F">
        <w:rPr>
          <w:rFonts w:cs="Arial"/>
          <w:sz w:val="20"/>
          <w:szCs w:val="20"/>
        </w:rPr>
        <w:t xml:space="preserve">This registration standard sets out the factors the National </w:t>
      </w:r>
      <w:r>
        <w:rPr>
          <w:rFonts w:cs="Arial"/>
          <w:sz w:val="20"/>
          <w:szCs w:val="20"/>
        </w:rPr>
        <w:t>B</w:t>
      </w:r>
      <w:r w:rsidRPr="00BC571F">
        <w:rPr>
          <w:rFonts w:cs="Arial"/>
          <w:sz w:val="20"/>
          <w:szCs w:val="20"/>
        </w:rPr>
        <w:t>oard will consider in deciding whether a health practitioner’s criminal history is relevant to the practice of their profession under the Health Practitioner Regulation National Law as in force in each state and territory (the National Law).</w:t>
      </w:r>
      <w:r w:rsidRPr="00FF05DE">
        <w:rPr>
          <w:rFonts w:cs="Arial"/>
          <w:sz w:val="20"/>
          <w:szCs w:val="20"/>
        </w:rPr>
        <w:t xml:space="preserve"> While every case will need to be decided on an individual basis, these 10 factors provide the basis for the Board’s consideration.</w:t>
      </w:r>
    </w:p>
    <w:p w14:paraId="409DCB83" w14:textId="77777777" w:rsidR="00EF7536" w:rsidRDefault="00A179BC">
      <w:pPr>
        <w:pStyle w:val="AHPRASubheading"/>
      </w:pPr>
      <w:r w:rsidRPr="00C015C1">
        <w:t>Does this standard apply to me?</w:t>
      </w:r>
    </w:p>
    <w:p w14:paraId="0095309E" w14:textId="77777777" w:rsidR="00A179BC" w:rsidRPr="00FF05DE" w:rsidRDefault="00A179BC" w:rsidP="00A179BC">
      <w:pPr>
        <w:rPr>
          <w:rFonts w:cs="Arial"/>
          <w:sz w:val="20"/>
          <w:szCs w:val="20"/>
        </w:rPr>
      </w:pPr>
      <w:r w:rsidRPr="00FF05DE">
        <w:rPr>
          <w:rFonts w:cs="Arial"/>
          <w:sz w:val="20"/>
          <w:szCs w:val="20"/>
        </w:rPr>
        <w:t>This standard applies to all applicants</w:t>
      </w:r>
      <w:r>
        <w:rPr>
          <w:rFonts w:cs="Arial"/>
          <w:sz w:val="20"/>
          <w:szCs w:val="20"/>
        </w:rPr>
        <w:t xml:space="preserve"> for registration</w:t>
      </w:r>
      <w:r w:rsidRPr="00FF05DE">
        <w:rPr>
          <w:rFonts w:cs="Arial"/>
          <w:sz w:val="20"/>
          <w:szCs w:val="20"/>
        </w:rPr>
        <w:t xml:space="preserve"> and all registered health practitioners. It does not apply to students.</w:t>
      </w:r>
    </w:p>
    <w:p w14:paraId="7676D092" w14:textId="77777777" w:rsidR="00EF7536" w:rsidRDefault="00A179BC">
      <w:pPr>
        <w:pStyle w:val="AHPRASubheading"/>
      </w:pPr>
      <w:r w:rsidRPr="00FF05DE">
        <w:t xml:space="preserve">Requirements </w:t>
      </w:r>
    </w:p>
    <w:p w14:paraId="472C7391" w14:textId="77777777" w:rsidR="00A179BC" w:rsidRPr="00FF05DE" w:rsidRDefault="00A179BC" w:rsidP="00A179BC">
      <w:pPr>
        <w:rPr>
          <w:rFonts w:cs="Arial"/>
          <w:sz w:val="20"/>
          <w:szCs w:val="20"/>
        </w:rPr>
      </w:pPr>
      <w:r w:rsidRPr="00FF05DE">
        <w:rPr>
          <w:rFonts w:cs="Arial"/>
          <w:sz w:val="20"/>
          <w:szCs w:val="20"/>
        </w:rPr>
        <w:t>In deciding whether a health practitioner’s criminal history is relevant to the practice of their profession, the Board will consider the following factors.</w:t>
      </w:r>
    </w:p>
    <w:p w14:paraId="0F5A50BA" w14:textId="77777777" w:rsidR="00A179BC" w:rsidRPr="0033628A" w:rsidRDefault="00A179BC" w:rsidP="0033628A">
      <w:pPr>
        <w:pStyle w:val="ListParagraph"/>
        <w:numPr>
          <w:ilvl w:val="0"/>
          <w:numId w:val="21"/>
        </w:numPr>
        <w:ind w:left="369" w:hanging="369"/>
        <w:rPr>
          <w:rFonts w:cs="Arial"/>
          <w:b/>
          <w:sz w:val="20"/>
          <w:szCs w:val="20"/>
        </w:rPr>
      </w:pPr>
      <w:r w:rsidRPr="0033628A">
        <w:rPr>
          <w:rFonts w:cs="Arial"/>
          <w:b/>
          <w:sz w:val="20"/>
          <w:szCs w:val="20"/>
        </w:rPr>
        <w:t xml:space="preserve">The nature and gravity of the offence or alleged offence and its relevance to health practice. </w:t>
      </w:r>
    </w:p>
    <w:p w14:paraId="16D7BB40" w14:textId="77777777" w:rsidR="00A179BC" w:rsidRPr="00FF05DE" w:rsidRDefault="00A179BC" w:rsidP="00A179BC">
      <w:pPr>
        <w:rPr>
          <w:rFonts w:cs="Arial"/>
          <w:sz w:val="20"/>
          <w:szCs w:val="20"/>
        </w:rPr>
      </w:pPr>
      <w:r w:rsidRPr="00FF05DE">
        <w:rPr>
          <w:rFonts w:cs="Arial"/>
          <w:sz w:val="20"/>
          <w:szCs w:val="20"/>
        </w:rPr>
        <w:t xml:space="preserve">The more serious the offence or alleged offence and the greater its relevance to health practice, the more weight that the Board will assign to </w:t>
      </w:r>
      <w:r w:rsidR="00362B3A">
        <w:rPr>
          <w:rFonts w:cs="Arial"/>
          <w:sz w:val="20"/>
          <w:szCs w:val="20"/>
        </w:rPr>
        <w:t>the offence</w:t>
      </w:r>
      <w:r w:rsidRPr="00FF05DE">
        <w:rPr>
          <w:rFonts w:cs="Arial"/>
          <w:sz w:val="20"/>
          <w:szCs w:val="20"/>
        </w:rPr>
        <w:t>.</w:t>
      </w:r>
    </w:p>
    <w:p w14:paraId="6D374B42" w14:textId="77777777" w:rsidR="00A179BC" w:rsidRPr="0033628A" w:rsidRDefault="00A179BC" w:rsidP="0033628A">
      <w:pPr>
        <w:pStyle w:val="ListParagraph"/>
        <w:numPr>
          <w:ilvl w:val="0"/>
          <w:numId w:val="21"/>
        </w:numPr>
        <w:ind w:left="369" w:hanging="369"/>
        <w:rPr>
          <w:rFonts w:cs="Arial"/>
          <w:b/>
          <w:sz w:val="20"/>
          <w:szCs w:val="20"/>
        </w:rPr>
      </w:pPr>
      <w:r w:rsidRPr="0033628A">
        <w:rPr>
          <w:rFonts w:cs="Arial"/>
          <w:b/>
          <w:sz w:val="20"/>
          <w:szCs w:val="20"/>
        </w:rPr>
        <w:t xml:space="preserve">The </w:t>
      </w:r>
      <w:proofErr w:type="gramStart"/>
      <w:r w:rsidRPr="0033628A">
        <w:rPr>
          <w:rFonts w:cs="Arial"/>
          <w:b/>
          <w:sz w:val="20"/>
          <w:szCs w:val="20"/>
        </w:rPr>
        <w:t>period of time</w:t>
      </w:r>
      <w:proofErr w:type="gramEnd"/>
      <w:r w:rsidRPr="0033628A">
        <w:rPr>
          <w:rFonts w:cs="Arial"/>
          <w:b/>
          <w:sz w:val="20"/>
          <w:szCs w:val="20"/>
        </w:rPr>
        <w:t xml:space="preserve"> since the health practitioner committed, or allegedly committed, the offence.</w:t>
      </w:r>
    </w:p>
    <w:p w14:paraId="7D4F07FA" w14:textId="77777777" w:rsidR="00A179BC" w:rsidRPr="00FF05DE" w:rsidRDefault="00A179BC" w:rsidP="00A179BC">
      <w:pPr>
        <w:rPr>
          <w:rFonts w:cs="Arial"/>
          <w:sz w:val="20"/>
          <w:szCs w:val="20"/>
        </w:rPr>
      </w:pPr>
      <w:r w:rsidRPr="00FF05DE">
        <w:rPr>
          <w:rFonts w:cs="Arial"/>
          <w:sz w:val="20"/>
          <w:szCs w:val="20"/>
        </w:rPr>
        <w:t>The Board will generally place greater weight on more recent offences.</w:t>
      </w:r>
    </w:p>
    <w:p w14:paraId="5BF1FC54" w14:textId="77777777" w:rsidR="00A179BC" w:rsidRPr="00FF05DE" w:rsidRDefault="00A179BC" w:rsidP="0033628A">
      <w:pPr>
        <w:pStyle w:val="ListParagraph"/>
        <w:numPr>
          <w:ilvl w:val="0"/>
          <w:numId w:val="21"/>
        </w:numPr>
        <w:ind w:left="369" w:hanging="369"/>
        <w:rPr>
          <w:rFonts w:cs="Arial"/>
          <w:b/>
          <w:sz w:val="20"/>
          <w:szCs w:val="20"/>
        </w:rPr>
      </w:pPr>
      <w:r w:rsidRPr="00FF05DE">
        <w:rPr>
          <w:rFonts w:cs="Arial"/>
          <w:b/>
          <w:sz w:val="20"/>
          <w:szCs w:val="20"/>
        </w:rPr>
        <w:t>Whether a finding of guilt or a conviction was recorded for the offence or a charge for the offence is still pending.</w:t>
      </w:r>
    </w:p>
    <w:p w14:paraId="6D69FBC1" w14:textId="77777777" w:rsidR="00A179BC" w:rsidRPr="00FF05DE" w:rsidRDefault="00A179BC" w:rsidP="00A179BC">
      <w:pPr>
        <w:rPr>
          <w:rFonts w:cs="Arial"/>
          <w:sz w:val="20"/>
          <w:szCs w:val="20"/>
        </w:rPr>
      </w:pPr>
      <w:r w:rsidRPr="00FF05DE">
        <w:rPr>
          <w:rFonts w:cs="Arial"/>
          <w:sz w:val="20"/>
          <w:szCs w:val="20"/>
        </w:rPr>
        <w:t>In considering the relevance of the criminal history information, the Board is to have regard to the type of criminal history information provided. The following types of criminal history information are to be considered, in descending order of relevance:</w:t>
      </w:r>
    </w:p>
    <w:p w14:paraId="15EC01C5" w14:textId="6C40C8B9" w:rsidR="00EF7536" w:rsidRDefault="00362B3A">
      <w:pPr>
        <w:pStyle w:val="ListParagraph"/>
        <w:numPr>
          <w:ilvl w:val="0"/>
          <w:numId w:val="22"/>
        </w:numPr>
        <w:ind w:left="369" w:hanging="369"/>
        <w:rPr>
          <w:rFonts w:cs="Arial"/>
          <w:sz w:val="20"/>
          <w:szCs w:val="20"/>
        </w:rPr>
      </w:pPr>
      <w:r>
        <w:rPr>
          <w:rFonts w:cs="Arial"/>
          <w:sz w:val="20"/>
          <w:szCs w:val="20"/>
        </w:rPr>
        <w:t>c</w:t>
      </w:r>
      <w:r w:rsidR="00A179BC" w:rsidRPr="00FF05DE">
        <w:rPr>
          <w:rFonts w:cs="Arial"/>
          <w:sz w:val="20"/>
          <w:szCs w:val="20"/>
        </w:rPr>
        <w:t>onvictions</w:t>
      </w:r>
    </w:p>
    <w:p w14:paraId="1A0C905A" w14:textId="0C614E75" w:rsidR="00EF7536" w:rsidRDefault="00A179BC">
      <w:pPr>
        <w:pStyle w:val="ListParagraph"/>
        <w:numPr>
          <w:ilvl w:val="0"/>
          <w:numId w:val="22"/>
        </w:numPr>
        <w:ind w:left="369" w:hanging="369"/>
        <w:rPr>
          <w:rFonts w:cs="Arial"/>
          <w:sz w:val="20"/>
          <w:szCs w:val="20"/>
        </w:rPr>
      </w:pPr>
      <w:r w:rsidRPr="00FF05DE">
        <w:rPr>
          <w:rFonts w:cs="Arial"/>
          <w:sz w:val="20"/>
          <w:szCs w:val="20"/>
        </w:rPr>
        <w:t>findings of guilt</w:t>
      </w:r>
    </w:p>
    <w:p w14:paraId="6F0A7F7F" w14:textId="0C0B8B8A" w:rsidR="00EF7536" w:rsidRDefault="00A179BC">
      <w:pPr>
        <w:pStyle w:val="ListParagraph"/>
        <w:numPr>
          <w:ilvl w:val="0"/>
          <w:numId w:val="22"/>
        </w:numPr>
        <w:ind w:left="369" w:hanging="369"/>
        <w:rPr>
          <w:rFonts w:cs="Arial"/>
          <w:sz w:val="20"/>
          <w:szCs w:val="20"/>
        </w:rPr>
      </w:pPr>
      <w:r w:rsidRPr="00FF05DE">
        <w:rPr>
          <w:rFonts w:cs="Arial"/>
          <w:sz w:val="20"/>
          <w:szCs w:val="20"/>
        </w:rPr>
        <w:t>pending charges</w:t>
      </w:r>
      <w:r w:rsidR="009A02AE">
        <w:rPr>
          <w:rFonts w:cs="Arial"/>
          <w:sz w:val="20"/>
          <w:szCs w:val="20"/>
        </w:rPr>
        <w:t>,</w:t>
      </w:r>
      <w:r w:rsidR="00F84FAA">
        <w:rPr>
          <w:rFonts w:cs="Arial"/>
          <w:sz w:val="20"/>
          <w:szCs w:val="20"/>
        </w:rPr>
        <w:t xml:space="preserve"> and</w:t>
      </w:r>
    </w:p>
    <w:p w14:paraId="00CA0AD3" w14:textId="77777777" w:rsidR="00EF7536" w:rsidRDefault="00BE0FFE">
      <w:pPr>
        <w:pStyle w:val="ListParagraph"/>
        <w:numPr>
          <w:ilvl w:val="0"/>
          <w:numId w:val="22"/>
        </w:numPr>
        <w:ind w:left="369" w:hanging="369"/>
        <w:rPr>
          <w:rFonts w:cs="Arial"/>
          <w:sz w:val="20"/>
          <w:szCs w:val="20"/>
        </w:rPr>
      </w:pPr>
      <w:r>
        <w:rPr>
          <w:rFonts w:cs="Arial"/>
          <w:sz w:val="20"/>
          <w:szCs w:val="20"/>
        </w:rPr>
        <w:t>non-</w:t>
      </w:r>
      <w:r w:rsidR="00A179BC" w:rsidRPr="00FD5499">
        <w:rPr>
          <w:rFonts w:cs="Arial"/>
          <w:sz w:val="20"/>
          <w:szCs w:val="20"/>
        </w:rPr>
        <w:t xml:space="preserve">conviction charges; that is, charges that have been resolved otherwise than by a conviction or finding of guilt, </w:t>
      </w:r>
      <w:proofErr w:type="gramStart"/>
      <w:r w:rsidR="00A179BC" w:rsidRPr="00FD5499">
        <w:rPr>
          <w:rFonts w:cs="Arial"/>
          <w:sz w:val="20"/>
          <w:szCs w:val="20"/>
        </w:rPr>
        <w:t>taking into account</w:t>
      </w:r>
      <w:proofErr w:type="gramEnd"/>
      <w:r w:rsidR="00A179BC" w:rsidRPr="00FD5499">
        <w:rPr>
          <w:rFonts w:cs="Arial"/>
          <w:sz w:val="20"/>
          <w:szCs w:val="20"/>
        </w:rPr>
        <w:t xml:space="preserve"> the availability and source of contextual </w:t>
      </w:r>
      <w:r w:rsidR="00A179BC" w:rsidRPr="00BC571F">
        <w:rPr>
          <w:rFonts w:cs="Arial"/>
          <w:sz w:val="20"/>
          <w:szCs w:val="20"/>
        </w:rPr>
        <w:t>information which may explain why a non-conviction charge did not result in a conviction or finding of guilt.</w:t>
      </w:r>
    </w:p>
    <w:p w14:paraId="620DF27A" w14:textId="77777777" w:rsidR="00247304" w:rsidRDefault="00247304" w:rsidP="001A1D36">
      <w:pPr>
        <w:pStyle w:val="ListParagraph"/>
        <w:ind w:left="369"/>
        <w:rPr>
          <w:rFonts w:cs="Arial"/>
          <w:sz w:val="20"/>
          <w:szCs w:val="20"/>
        </w:rPr>
      </w:pPr>
    </w:p>
    <w:p w14:paraId="4C1C2A82" w14:textId="77777777" w:rsidR="001A1D36" w:rsidRDefault="001A1D36" w:rsidP="001A1D36">
      <w:pPr>
        <w:pStyle w:val="ListParagraph"/>
        <w:ind w:left="369"/>
        <w:rPr>
          <w:rFonts w:cs="Arial"/>
          <w:sz w:val="20"/>
          <w:szCs w:val="20"/>
        </w:rPr>
      </w:pPr>
    </w:p>
    <w:p w14:paraId="6F9789A7" w14:textId="77777777" w:rsidR="00A179BC" w:rsidRPr="00FF05DE" w:rsidRDefault="00A179BC" w:rsidP="0033628A">
      <w:pPr>
        <w:pStyle w:val="ListParagraph"/>
        <w:numPr>
          <w:ilvl w:val="0"/>
          <w:numId w:val="21"/>
        </w:numPr>
        <w:spacing w:before="360"/>
        <w:ind w:left="369" w:hanging="369"/>
        <w:contextualSpacing w:val="0"/>
        <w:rPr>
          <w:rFonts w:cs="Arial"/>
          <w:b/>
          <w:sz w:val="20"/>
          <w:szCs w:val="20"/>
        </w:rPr>
      </w:pPr>
      <w:r w:rsidRPr="00FF05DE">
        <w:rPr>
          <w:rFonts w:cs="Arial"/>
          <w:b/>
          <w:sz w:val="20"/>
          <w:szCs w:val="20"/>
        </w:rPr>
        <w:t>The sentence imposed for the offence.</w:t>
      </w:r>
    </w:p>
    <w:p w14:paraId="2388B000" w14:textId="77777777" w:rsidR="005419AF" w:rsidRDefault="00A179BC" w:rsidP="00A179BC">
      <w:pPr>
        <w:rPr>
          <w:rFonts w:cs="Arial"/>
          <w:sz w:val="20"/>
          <w:szCs w:val="20"/>
        </w:rPr>
      </w:pPr>
      <w:r w:rsidRPr="00FF05DE">
        <w:rPr>
          <w:rFonts w:cs="Arial"/>
          <w:sz w:val="20"/>
          <w:szCs w:val="20"/>
        </w:rPr>
        <w:lastRenderedPageBreak/>
        <w:t>The weight the Board will place on the sentence will generally increase as the significance of the sentence increases, including any custodial period imposed. The Board will also consider any mitigating factors raised in sentencing, where available, including rehabilitation.</w:t>
      </w:r>
    </w:p>
    <w:p w14:paraId="4DD4ABDE" w14:textId="77777777"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The ages of the health practitioner and of any victim at the time the health practitioner committed, or allegedly committed, the offence.</w:t>
      </w:r>
    </w:p>
    <w:p w14:paraId="72D24281" w14:textId="77777777" w:rsidR="00A179BC" w:rsidRPr="00FF05DE" w:rsidRDefault="00A179BC" w:rsidP="00A179BC">
      <w:pPr>
        <w:rPr>
          <w:rFonts w:cs="Arial"/>
          <w:sz w:val="20"/>
          <w:szCs w:val="20"/>
        </w:rPr>
      </w:pPr>
      <w:r w:rsidRPr="00FF05DE">
        <w:rPr>
          <w:rFonts w:cs="Arial"/>
          <w:sz w:val="20"/>
          <w:szCs w:val="20"/>
        </w:rPr>
        <w:t>The Board may place less weight on offences committed when the applicant is younger, and particularly under 18 years of age. The Board may place more weight on offences involving victims under 18 years of age or other vulnerable persons.</w:t>
      </w:r>
    </w:p>
    <w:p w14:paraId="074E4D6C" w14:textId="77777777" w:rsidR="00A179BC" w:rsidRPr="00FF05DE" w:rsidRDefault="00A179BC" w:rsidP="0033628A">
      <w:pPr>
        <w:pStyle w:val="ListParagraph"/>
        <w:numPr>
          <w:ilvl w:val="0"/>
          <w:numId w:val="21"/>
        </w:numPr>
        <w:spacing w:before="240"/>
        <w:ind w:left="369" w:hanging="369"/>
        <w:rPr>
          <w:rFonts w:cs="Arial"/>
          <w:b/>
          <w:sz w:val="20"/>
          <w:szCs w:val="20"/>
        </w:rPr>
      </w:pPr>
      <w:proofErr w:type="gramStart"/>
      <w:r w:rsidRPr="00FF05DE">
        <w:rPr>
          <w:rFonts w:cs="Arial"/>
          <w:b/>
          <w:sz w:val="20"/>
          <w:szCs w:val="20"/>
        </w:rPr>
        <w:t>Whether or not</w:t>
      </w:r>
      <w:proofErr w:type="gramEnd"/>
      <w:r w:rsidRPr="00FF05DE">
        <w:rPr>
          <w:rFonts w:cs="Arial"/>
          <w:b/>
          <w:sz w:val="20"/>
          <w:szCs w:val="20"/>
        </w:rPr>
        <w:t xml:space="preserve"> the conduct that constituted the offence or to which the charge relates has been decriminalised since the health practitioner committed, or allegedly committed, the offence.</w:t>
      </w:r>
    </w:p>
    <w:p w14:paraId="61FCD3C4" w14:textId="77777777" w:rsidR="00A179BC" w:rsidRPr="00FF05DE" w:rsidRDefault="00A179BC" w:rsidP="00A179BC">
      <w:pPr>
        <w:rPr>
          <w:rFonts w:cs="Arial"/>
          <w:sz w:val="20"/>
          <w:szCs w:val="20"/>
        </w:rPr>
      </w:pPr>
      <w:r w:rsidRPr="00FF05DE">
        <w:rPr>
          <w:rFonts w:cs="Arial"/>
          <w:sz w:val="20"/>
          <w:szCs w:val="20"/>
        </w:rPr>
        <w:t>The Board will generally place less or no weight on offences that have been decriminalised since the health practitioner committed, or allegedly committed, the offence.</w:t>
      </w:r>
    </w:p>
    <w:p w14:paraId="3B54F480" w14:textId="77777777"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The health practitioner’s behaviour since he or she committed, or allegedly committed, the offence.</w:t>
      </w:r>
    </w:p>
    <w:p w14:paraId="4534945D" w14:textId="77777777" w:rsidR="00A179BC" w:rsidRPr="00FF05DE" w:rsidRDefault="00A179BC" w:rsidP="00A179BC">
      <w:pPr>
        <w:rPr>
          <w:rFonts w:cs="Arial"/>
          <w:sz w:val="20"/>
          <w:szCs w:val="20"/>
        </w:rPr>
      </w:pPr>
      <w:r w:rsidRPr="00FF05DE">
        <w:rPr>
          <w:rFonts w:cs="Arial"/>
          <w:sz w:val="20"/>
          <w:szCs w:val="20"/>
        </w:rPr>
        <w:t>Indications that the offence was an aberration and evidence of good conduct or rehabilitation since the commission, or alleged commission of the offence, will tend to be a mitigating factor. However, indications that the offence is part of a pattern of behaviour will tend to have the opposite effect.</w:t>
      </w:r>
    </w:p>
    <w:p w14:paraId="0D2C80AA" w14:textId="77777777"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The likelihood of future threat to a patient of the health practitioner.</w:t>
      </w:r>
    </w:p>
    <w:p w14:paraId="7F50BB2B" w14:textId="77777777" w:rsidR="00A179BC" w:rsidRPr="00FF05DE" w:rsidRDefault="00A179BC" w:rsidP="00A179BC">
      <w:pPr>
        <w:rPr>
          <w:rFonts w:cs="Arial"/>
          <w:sz w:val="20"/>
          <w:szCs w:val="20"/>
        </w:rPr>
      </w:pPr>
      <w:r w:rsidRPr="00FF05DE">
        <w:rPr>
          <w:rFonts w:cs="Arial"/>
          <w:sz w:val="20"/>
          <w:szCs w:val="20"/>
        </w:rPr>
        <w:t>The Board is likely to place significant weight on the likelihood of future threat to a patient or client of the health practitioner.</w:t>
      </w:r>
    </w:p>
    <w:p w14:paraId="5729506A" w14:textId="77777777"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Any information given by the health practitioner.</w:t>
      </w:r>
    </w:p>
    <w:p w14:paraId="66FECCA5" w14:textId="77777777" w:rsidR="00A179BC" w:rsidRPr="00FF05DE" w:rsidRDefault="00A179BC" w:rsidP="00A179BC">
      <w:pPr>
        <w:rPr>
          <w:rFonts w:cs="Arial"/>
          <w:sz w:val="20"/>
          <w:szCs w:val="20"/>
        </w:rPr>
      </w:pPr>
      <w:r w:rsidRPr="00FF05DE">
        <w:rPr>
          <w:rFonts w:cs="Arial"/>
          <w:sz w:val="20"/>
          <w:szCs w:val="20"/>
        </w:rPr>
        <w:t xml:space="preserve">Any information provided by the health practitioner such as an explanation or mitigating factors will be reviewed by the Board and </w:t>
      </w:r>
      <w:proofErr w:type="gramStart"/>
      <w:r w:rsidRPr="00FF05DE">
        <w:rPr>
          <w:rFonts w:cs="Arial"/>
          <w:sz w:val="20"/>
          <w:szCs w:val="20"/>
        </w:rPr>
        <w:t>taken into account</w:t>
      </w:r>
      <w:proofErr w:type="gramEnd"/>
      <w:r w:rsidRPr="00FF05DE">
        <w:rPr>
          <w:rFonts w:cs="Arial"/>
          <w:sz w:val="20"/>
          <w:szCs w:val="20"/>
        </w:rPr>
        <w:t xml:space="preserve"> in considering the health practitioner’s criminal history.</w:t>
      </w:r>
    </w:p>
    <w:p w14:paraId="57FDC37C" w14:textId="77777777" w:rsidR="00A179BC" w:rsidRPr="00FF05DE" w:rsidRDefault="00A179BC" w:rsidP="0033628A">
      <w:pPr>
        <w:pStyle w:val="ListParagraph"/>
        <w:numPr>
          <w:ilvl w:val="0"/>
          <w:numId w:val="21"/>
        </w:numPr>
        <w:spacing w:before="240"/>
        <w:ind w:left="369" w:hanging="369"/>
        <w:rPr>
          <w:rFonts w:cs="Arial"/>
          <w:b/>
          <w:sz w:val="20"/>
          <w:szCs w:val="20"/>
        </w:rPr>
      </w:pPr>
      <w:r w:rsidRPr="00FF05DE">
        <w:rPr>
          <w:rFonts w:cs="Arial"/>
          <w:b/>
          <w:sz w:val="20"/>
          <w:szCs w:val="20"/>
        </w:rPr>
        <w:t>Any other matter that the Board considers relevant.</w:t>
      </w:r>
    </w:p>
    <w:p w14:paraId="3D415B51" w14:textId="77777777" w:rsidR="00A179BC" w:rsidRPr="00FF05DE" w:rsidRDefault="00A179BC" w:rsidP="00A179BC">
      <w:pPr>
        <w:rPr>
          <w:rFonts w:cs="Arial"/>
          <w:sz w:val="20"/>
          <w:szCs w:val="20"/>
        </w:rPr>
      </w:pPr>
      <w:r w:rsidRPr="00FF05DE">
        <w:rPr>
          <w:rFonts w:cs="Arial"/>
          <w:sz w:val="20"/>
          <w:szCs w:val="20"/>
        </w:rPr>
        <w:t xml:space="preserve">The Board may </w:t>
      </w:r>
      <w:proofErr w:type="gramStart"/>
      <w:r w:rsidRPr="00FF05DE">
        <w:rPr>
          <w:rFonts w:cs="Arial"/>
          <w:sz w:val="20"/>
          <w:szCs w:val="20"/>
        </w:rPr>
        <w:t>take into account</w:t>
      </w:r>
      <w:proofErr w:type="gramEnd"/>
      <w:r w:rsidRPr="00FF05DE">
        <w:rPr>
          <w:rFonts w:cs="Arial"/>
          <w:sz w:val="20"/>
          <w:szCs w:val="20"/>
        </w:rPr>
        <w:t xml:space="preserve"> any other matter that it considers relevant to the application or notification. </w:t>
      </w:r>
      <w:r w:rsidR="00BF48EF">
        <w:rPr>
          <w:rFonts w:cs="Arial"/>
          <w:sz w:val="20"/>
          <w:szCs w:val="20"/>
        </w:rPr>
        <w:t>The</w:t>
      </w:r>
      <w:r w:rsidRPr="00FF05DE">
        <w:rPr>
          <w:rFonts w:cs="Arial"/>
          <w:sz w:val="20"/>
          <w:szCs w:val="20"/>
        </w:rPr>
        <w:t xml:space="preserve"> Board will not require an applicant or registered health practitioner to provide further information that may prejudice their personal situation pending charges and the Board must not draw any adverse inference </w:t>
      </w:r>
      <w:proofErr w:type="gramStart"/>
      <w:r w:rsidRPr="00FF05DE">
        <w:rPr>
          <w:rFonts w:cs="Arial"/>
          <w:sz w:val="20"/>
          <w:szCs w:val="20"/>
        </w:rPr>
        <w:t>as a result of</w:t>
      </w:r>
      <w:proofErr w:type="gramEnd"/>
      <w:r w:rsidRPr="00FF05DE">
        <w:rPr>
          <w:rFonts w:cs="Arial"/>
          <w:sz w:val="20"/>
          <w:szCs w:val="20"/>
        </w:rPr>
        <w:t xml:space="preserve"> the fact that information has not been provided.</w:t>
      </w:r>
    </w:p>
    <w:p w14:paraId="0F590227" w14:textId="77777777" w:rsidR="008A444A" w:rsidRPr="00FF05DE" w:rsidRDefault="00A179BC" w:rsidP="008A444A">
      <w:pPr>
        <w:rPr>
          <w:rFonts w:cs="Arial"/>
          <w:sz w:val="20"/>
          <w:szCs w:val="20"/>
        </w:rPr>
      </w:pPr>
      <w:r w:rsidRPr="00FF05DE">
        <w:rPr>
          <w:rFonts w:cs="Arial"/>
          <w:b/>
          <w:sz w:val="20"/>
          <w:szCs w:val="20"/>
        </w:rPr>
        <w:t>Note:</w:t>
      </w:r>
      <w:r w:rsidRPr="00FF05DE">
        <w:rPr>
          <w:rFonts w:cs="Arial"/>
          <w:sz w:val="20"/>
          <w:szCs w:val="20"/>
        </w:rPr>
        <w:t xml:space="preserve"> the above factors have been numbered for ease of reference only. The numbering does not indicate a priority order of application.</w:t>
      </w:r>
    </w:p>
    <w:p w14:paraId="434D4D8E" w14:textId="77777777" w:rsidR="00EF7536" w:rsidRDefault="00A179BC">
      <w:pPr>
        <w:pStyle w:val="AHPRASubheading"/>
      </w:pPr>
      <w:r w:rsidRPr="00FF05DE">
        <w:t xml:space="preserve">Authority </w:t>
      </w:r>
    </w:p>
    <w:p w14:paraId="07A51B7A" w14:textId="579F5E6C" w:rsidR="00A179BC" w:rsidRPr="001D7BB6" w:rsidRDefault="00A179BC" w:rsidP="00A179BC">
      <w:pPr>
        <w:autoSpaceDE w:val="0"/>
        <w:autoSpaceDN w:val="0"/>
        <w:adjustRightInd w:val="0"/>
        <w:rPr>
          <w:rFonts w:cs="Arial"/>
          <w:sz w:val="20"/>
          <w:szCs w:val="20"/>
        </w:rPr>
      </w:pPr>
      <w:r w:rsidRPr="001D7BB6">
        <w:rPr>
          <w:rFonts w:cs="Arial"/>
          <w:sz w:val="20"/>
          <w:szCs w:val="20"/>
        </w:rPr>
        <w:t xml:space="preserve">This registration standard was approved by the Ministerial Council on </w:t>
      </w:r>
      <w:r w:rsidR="00E21F20">
        <w:rPr>
          <w:rFonts w:cs="Arial"/>
          <w:sz w:val="20"/>
          <w:szCs w:val="20"/>
        </w:rPr>
        <w:t>13</w:t>
      </w:r>
      <w:r w:rsidR="00ED7117">
        <w:rPr>
          <w:rFonts w:cs="Arial"/>
          <w:sz w:val="20"/>
          <w:szCs w:val="20"/>
        </w:rPr>
        <w:t xml:space="preserve"> April 2018</w:t>
      </w:r>
      <w:ins w:id="3" w:author="Deborah Tapping" w:date="2018-05-16T15:24:00Z">
        <w:r w:rsidR="008140FB">
          <w:rPr>
            <w:rFonts w:cs="Arial"/>
            <w:sz w:val="20"/>
            <w:szCs w:val="20"/>
          </w:rPr>
          <w:t>.</w:t>
        </w:r>
      </w:ins>
    </w:p>
    <w:p w14:paraId="1B258FED" w14:textId="6F45BD0F" w:rsidR="00247304" w:rsidRPr="00D91DBF" w:rsidRDefault="00A179BC" w:rsidP="00D91DBF">
      <w:pPr>
        <w:autoSpaceDE w:val="0"/>
        <w:autoSpaceDN w:val="0"/>
        <w:adjustRightInd w:val="0"/>
        <w:rPr>
          <w:rFonts w:cs="Arial"/>
          <w:sz w:val="20"/>
          <w:szCs w:val="20"/>
        </w:rPr>
      </w:pPr>
      <w:r w:rsidRPr="001D7BB6">
        <w:rPr>
          <w:rFonts w:cs="Arial"/>
          <w:sz w:val="20"/>
          <w:szCs w:val="20"/>
        </w:rPr>
        <w:t>Registration standards are developed under section 38 of the Natio</w:t>
      </w:r>
      <w:r w:rsidR="00A51BD4">
        <w:rPr>
          <w:rFonts w:cs="Arial"/>
          <w:sz w:val="20"/>
          <w:szCs w:val="20"/>
        </w:rPr>
        <w:t>nal Law and are subject to wide-</w:t>
      </w:r>
      <w:r w:rsidRPr="001D7BB6">
        <w:rPr>
          <w:rFonts w:cs="Arial"/>
          <w:sz w:val="20"/>
          <w:szCs w:val="20"/>
        </w:rPr>
        <w:t>ranging consultation.</w:t>
      </w:r>
    </w:p>
    <w:p w14:paraId="0B0F4A92" w14:textId="77777777" w:rsidR="00EF7536" w:rsidRDefault="00A179BC">
      <w:pPr>
        <w:pStyle w:val="AHPRASubheading"/>
      </w:pPr>
      <w:r w:rsidRPr="00FF05DE">
        <w:t>Definitions</w:t>
      </w:r>
    </w:p>
    <w:p w14:paraId="64AC83DA" w14:textId="77777777" w:rsidR="00A179BC" w:rsidRPr="00FF05DE" w:rsidRDefault="00A179BC" w:rsidP="00A140A0">
      <w:pPr>
        <w:ind w:left="369" w:hanging="369"/>
        <w:rPr>
          <w:rFonts w:cs="Arial"/>
          <w:sz w:val="20"/>
          <w:szCs w:val="20"/>
        </w:rPr>
      </w:pPr>
      <w:r w:rsidRPr="00FF05DE">
        <w:rPr>
          <w:rFonts w:cs="Arial"/>
          <w:b/>
          <w:sz w:val="20"/>
          <w:szCs w:val="20"/>
        </w:rPr>
        <w:t>Criminal history</w:t>
      </w:r>
      <w:r w:rsidRPr="00FF05DE">
        <w:rPr>
          <w:rFonts w:cs="Arial"/>
          <w:sz w:val="20"/>
          <w:szCs w:val="20"/>
        </w:rPr>
        <w:t xml:space="preserve"> is defined in the National Law as:</w:t>
      </w:r>
    </w:p>
    <w:p w14:paraId="494B209B" w14:textId="31F4E6FB" w:rsidR="00A179BC" w:rsidRPr="00FF05DE" w:rsidRDefault="00A179BC" w:rsidP="00C740E9">
      <w:pPr>
        <w:pStyle w:val="AHPRABulletlevel1"/>
        <w:ind w:left="369" w:hanging="369"/>
      </w:pPr>
      <w:r w:rsidRPr="00FF05DE">
        <w:t>every conviction of the person for an offence, in a participating jurisdiction or elsewhere, and whether before or after the commencement of this Law</w:t>
      </w:r>
    </w:p>
    <w:p w14:paraId="622EAF0D" w14:textId="1B4DE75B" w:rsidR="00A179BC" w:rsidRPr="00FF05DE" w:rsidRDefault="00A179BC" w:rsidP="00C740E9">
      <w:pPr>
        <w:pStyle w:val="AHPRABulletlevel1"/>
        <w:ind w:left="369" w:hanging="369"/>
      </w:pPr>
      <w:r w:rsidRPr="00FF05DE">
        <w:lastRenderedPageBreak/>
        <w:t xml:space="preserve">every plea of guilty or finding of guilt by a court of the person for an offence, in a participating jurisdiction or elsewhere, and whether before or after the commencement of this Law and </w:t>
      </w:r>
      <w:proofErr w:type="gramStart"/>
      <w:r w:rsidRPr="00FF05DE">
        <w:t>whether or not</w:t>
      </w:r>
      <w:proofErr w:type="gramEnd"/>
      <w:r w:rsidRPr="00FF05DE">
        <w:t xml:space="preserve"> a conviction is recorded for the offence</w:t>
      </w:r>
      <w:r w:rsidR="009A02AE">
        <w:t>,</w:t>
      </w:r>
      <w:r w:rsidR="00F84FAA">
        <w:t xml:space="preserve"> and</w:t>
      </w:r>
    </w:p>
    <w:p w14:paraId="33FE7046" w14:textId="77777777" w:rsidR="00A179BC" w:rsidRPr="00FF05DE" w:rsidRDefault="00A179BC" w:rsidP="00C740E9">
      <w:pPr>
        <w:pStyle w:val="AHPRABulletlevel1"/>
        <w:spacing w:after="200"/>
        <w:ind w:left="369" w:hanging="369"/>
      </w:pPr>
      <w:r w:rsidRPr="00FF05DE">
        <w:t>every charge made against the person for an offence, in a participating jurisdiction or elsewhere, and whether before or after the commencement of this Law.</w:t>
      </w:r>
    </w:p>
    <w:p w14:paraId="4325EC25" w14:textId="77777777" w:rsidR="005419AF" w:rsidRDefault="00A179BC" w:rsidP="00AB7F8B">
      <w:pPr>
        <w:rPr>
          <w:rFonts w:cs="Arial"/>
          <w:sz w:val="20"/>
          <w:szCs w:val="20"/>
        </w:rPr>
      </w:pPr>
      <w:r w:rsidRPr="00FF05DE">
        <w:rPr>
          <w:rFonts w:cs="Arial"/>
          <w:sz w:val="20"/>
          <w:szCs w:val="20"/>
        </w:rPr>
        <w:t>Under the National Law, spent convictions legislation does not apply to criminal history disclosure requirements.</w:t>
      </w:r>
      <w:r>
        <w:rPr>
          <w:rFonts w:cs="Arial"/>
          <w:sz w:val="20"/>
          <w:szCs w:val="20"/>
        </w:rPr>
        <w:t xml:space="preserve"> </w:t>
      </w:r>
      <w:r w:rsidRPr="006E3AB8">
        <w:rPr>
          <w:rFonts w:cs="Arial"/>
          <w:sz w:val="20"/>
          <w:szCs w:val="20"/>
        </w:rPr>
        <w:t>This means that when making a declaration about criminal history, applicants and registered health practitioners must declare their entire criminal history, from Australia and any other country, including any spent convictions.</w:t>
      </w:r>
    </w:p>
    <w:p w14:paraId="470F0899" w14:textId="77777777" w:rsidR="00547AD7" w:rsidRDefault="00547AD7" w:rsidP="00547AD7">
      <w:pPr>
        <w:pStyle w:val="AHPRASubhead"/>
      </w:pPr>
      <w:r w:rsidRPr="00FF05DE">
        <w:t xml:space="preserve">Review </w:t>
      </w:r>
    </w:p>
    <w:p w14:paraId="52E6C790" w14:textId="24D3E84A" w:rsidR="00E86F23" w:rsidRDefault="00E86F23" w:rsidP="00E86F23">
      <w:pPr>
        <w:rPr>
          <w:rFonts w:cs="Arial"/>
          <w:sz w:val="20"/>
          <w:szCs w:val="20"/>
        </w:rPr>
      </w:pPr>
      <w:r w:rsidRPr="00E86F23">
        <w:rPr>
          <w:rFonts w:cs="Arial"/>
          <w:sz w:val="20"/>
          <w:szCs w:val="20"/>
        </w:rPr>
        <w:t>This standard wil</w:t>
      </w:r>
      <w:r>
        <w:rPr>
          <w:rFonts w:cs="Arial"/>
          <w:sz w:val="20"/>
          <w:szCs w:val="20"/>
        </w:rPr>
        <w:t xml:space="preserve">l be reviewed as required. This </w:t>
      </w:r>
      <w:r w:rsidRPr="00E86F23">
        <w:rPr>
          <w:rFonts w:cs="Arial"/>
          <w:sz w:val="20"/>
          <w:szCs w:val="20"/>
        </w:rPr>
        <w:t>will generally be at least every five years.</w:t>
      </w:r>
    </w:p>
    <w:p w14:paraId="7A82D146" w14:textId="4170AE9F" w:rsidR="00E86F23" w:rsidRPr="00AB7F8B" w:rsidRDefault="00E21F20" w:rsidP="00E86F23">
      <w:pPr>
        <w:rPr>
          <w:rFonts w:cs="Arial"/>
          <w:sz w:val="20"/>
          <w:szCs w:val="20"/>
        </w:rPr>
      </w:pPr>
      <w:r>
        <w:rPr>
          <w:rFonts w:cs="Arial"/>
          <w:sz w:val="20"/>
          <w:szCs w:val="20"/>
        </w:rPr>
        <w:t>Last reviewed: 13</w:t>
      </w:r>
      <w:r w:rsidR="00E86F23">
        <w:rPr>
          <w:rFonts w:cs="Arial"/>
          <w:sz w:val="20"/>
          <w:szCs w:val="20"/>
        </w:rPr>
        <w:t xml:space="preserve"> April 2018</w:t>
      </w:r>
    </w:p>
    <w:sectPr w:rsidR="00E86F23" w:rsidRPr="00AB7F8B" w:rsidSect="00B2683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284" w:footer="3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F46E6" w14:textId="77777777" w:rsidR="0083411F" w:rsidRDefault="0083411F" w:rsidP="00FC2881">
      <w:pPr>
        <w:spacing w:after="0"/>
      </w:pPr>
      <w:r>
        <w:separator/>
      </w:r>
    </w:p>
    <w:p w14:paraId="564FAFE2" w14:textId="77777777" w:rsidR="0083411F" w:rsidRDefault="0083411F"/>
  </w:endnote>
  <w:endnote w:type="continuationSeparator" w:id="0">
    <w:p w14:paraId="152AC4CF" w14:textId="77777777" w:rsidR="0083411F" w:rsidRDefault="0083411F" w:rsidP="00FC2881">
      <w:pPr>
        <w:spacing w:after="0"/>
      </w:pPr>
      <w:r>
        <w:continuationSeparator/>
      </w:r>
    </w:p>
    <w:p w14:paraId="24CD069A" w14:textId="77777777" w:rsidR="0083411F" w:rsidRDefault="00834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B1FE" w14:textId="77777777" w:rsidR="005944CA" w:rsidRDefault="000C6A8E" w:rsidP="0019548C">
    <w:pPr>
      <w:pStyle w:val="AHPRAfootnote"/>
    </w:pPr>
    <w:r>
      <w:fldChar w:fldCharType="begin"/>
    </w:r>
    <w:r w:rsidR="005944CA">
      <w:instrText xml:space="preserve">PAGE  </w:instrText>
    </w:r>
    <w:r>
      <w:fldChar w:fldCharType="end"/>
    </w:r>
  </w:p>
  <w:p w14:paraId="23512B6D" w14:textId="77777777" w:rsidR="005944CA" w:rsidRDefault="005944CA" w:rsidP="0019548C">
    <w:pPr>
      <w:pStyle w:val="AHPRAfootnote"/>
    </w:pPr>
  </w:p>
  <w:p w14:paraId="7BFBB961" w14:textId="77777777" w:rsidR="005944CA" w:rsidRDefault="005944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179C" w14:textId="77777777" w:rsidR="00B26836" w:rsidRDefault="00B26836" w:rsidP="00B26836">
    <w:pPr>
      <w:pStyle w:val="AHPRAbody"/>
      <w:tabs>
        <w:tab w:val="right" w:pos="4536"/>
      </w:tabs>
      <w:spacing w:after="100"/>
      <w:jc w:val="center"/>
      <w:rPr>
        <w:b/>
      </w:rPr>
    </w:pPr>
  </w:p>
  <w:sdt>
    <w:sdtPr>
      <w:id w:val="-1382861325"/>
      <w:docPartObj>
        <w:docPartGallery w:val="Page Numbers (Bottom of Page)"/>
        <w:docPartUnique/>
      </w:docPartObj>
    </w:sdtPr>
    <w:sdtEndPr>
      <w:rPr>
        <w:noProof/>
      </w:rPr>
    </w:sdtEndPr>
    <w:sdtContent>
      <w:p w14:paraId="42EE9AAF" w14:textId="40968C93" w:rsidR="001A1D36" w:rsidRPr="003079DE" w:rsidRDefault="001A1D36" w:rsidP="001A1D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DB3C30">
          <w:rPr>
            <w:noProof/>
            <w:sz w:val="20"/>
            <w:szCs w:val="20"/>
          </w:rPr>
          <w:t>3</w:t>
        </w:r>
        <w:r w:rsidRPr="001A1D36">
          <w:rPr>
            <w:noProof/>
            <w:sz w:val="20"/>
            <w:szCs w:val="20"/>
          </w:rPr>
          <w:fldChar w:fldCharType="end"/>
        </w:r>
      </w:p>
    </w:sdtContent>
  </w:sdt>
  <w:p w14:paraId="56B10257" w14:textId="77777777" w:rsidR="001A1D36" w:rsidRPr="001A1D36" w:rsidRDefault="001A1D36" w:rsidP="001A1D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5FB3AA7B" w14:textId="77777777" w:rsidR="001A1D36" w:rsidRPr="00B26836" w:rsidRDefault="001A1D36" w:rsidP="001A1D36">
    <w:pPr>
      <w:pStyle w:val="AHPRAbody"/>
      <w:tabs>
        <w:tab w:val="right" w:pos="4536"/>
        <w:tab w:val="center" w:pos="4749"/>
        <w:tab w:val="right" w:pos="9496"/>
      </w:tabs>
      <w:jc w:val="center"/>
    </w:pPr>
    <w:r w:rsidRPr="00B26836">
      <w:rPr>
        <w:szCs w:val="20"/>
      </w:rPr>
      <w:t xml:space="preserve">G.P.O. Box 9958   </w:t>
    </w:r>
    <w:r w:rsidRPr="001A1D36">
      <w:rPr>
        <w:b/>
        <w:color w:val="00B0F0"/>
        <w:sz w:val="24"/>
        <w:szCs w:val="28"/>
      </w:rPr>
      <w:t>|</w:t>
    </w:r>
    <w:r w:rsidRPr="00B26836">
      <w:rPr>
        <w:szCs w:val="20"/>
      </w:rPr>
      <w:t xml:space="preserve">   Melbourne VIC 3001   </w:t>
    </w:r>
    <w:r w:rsidRPr="001A1D36">
      <w:rPr>
        <w:b/>
        <w:color w:val="00B0F0"/>
        <w:sz w:val="24"/>
        <w:szCs w:val="28"/>
      </w:rPr>
      <w:t>|</w:t>
    </w:r>
    <w:r w:rsidRPr="00B26836">
      <w:rPr>
        <w:szCs w:val="20"/>
      </w:rPr>
      <w:t xml:space="preserve">   www.ahpra.gov.au</w:t>
    </w:r>
  </w:p>
  <w:p w14:paraId="0AA01996" w14:textId="77777777" w:rsidR="005944CA" w:rsidRPr="001A4259" w:rsidRDefault="005944CA" w:rsidP="001A4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987165"/>
      <w:docPartObj>
        <w:docPartGallery w:val="Page Numbers (Bottom of Page)"/>
        <w:docPartUnique/>
      </w:docPartObj>
    </w:sdtPr>
    <w:sdtEndPr>
      <w:rPr>
        <w:noProof/>
      </w:rPr>
    </w:sdtEndPr>
    <w:sdtContent>
      <w:p w14:paraId="3A5893AA" w14:textId="2512A705" w:rsidR="00B26836" w:rsidRPr="003079DE" w:rsidRDefault="00B26836" w:rsidP="00B268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DB3C30">
          <w:rPr>
            <w:noProof/>
            <w:sz w:val="20"/>
            <w:szCs w:val="20"/>
          </w:rPr>
          <w:t>1</w:t>
        </w:r>
        <w:r w:rsidRPr="001A1D36">
          <w:rPr>
            <w:noProof/>
            <w:sz w:val="20"/>
            <w:szCs w:val="20"/>
          </w:rPr>
          <w:fldChar w:fldCharType="end"/>
        </w:r>
      </w:p>
    </w:sdtContent>
  </w:sdt>
  <w:p w14:paraId="7325B007" w14:textId="77777777" w:rsidR="00B26836" w:rsidRPr="001A1D36" w:rsidRDefault="00B26836" w:rsidP="00B268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07DF037E" w14:textId="77777777" w:rsidR="00B26836" w:rsidRPr="00B26836" w:rsidRDefault="00B26836" w:rsidP="00B26836">
    <w:pPr>
      <w:pStyle w:val="AHPRAbody"/>
      <w:tabs>
        <w:tab w:val="right" w:pos="4536"/>
        <w:tab w:val="center" w:pos="4749"/>
        <w:tab w:val="right" w:pos="9496"/>
      </w:tabs>
      <w:jc w:val="center"/>
    </w:pPr>
    <w:r w:rsidRPr="00B26836">
      <w:rPr>
        <w:szCs w:val="20"/>
      </w:rPr>
      <w:t xml:space="preserve">G.P.O. Box 9958  </w:t>
    </w:r>
    <w:r w:rsidRPr="001A1D36">
      <w:rPr>
        <w:color w:val="00B0F0"/>
        <w:szCs w:val="20"/>
      </w:rPr>
      <w:t xml:space="preserve"> </w:t>
    </w:r>
    <w:r w:rsidRPr="001A1D36">
      <w:rPr>
        <w:b/>
        <w:color w:val="00B0F0"/>
        <w:sz w:val="24"/>
        <w:szCs w:val="28"/>
      </w:rPr>
      <w:t>|</w:t>
    </w:r>
    <w:r w:rsidRPr="00B26836">
      <w:rPr>
        <w:szCs w:val="20"/>
      </w:rPr>
      <w:t xml:space="preserve">   Melbourne VIC 3001 </w:t>
    </w:r>
    <w:r w:rsidRPr="001A1D36">
      <w:rPr>
        <w:color w:val="00B0F0"/>
        <w:szCs w:val="20"/>
      </w:rPr>
      <w:t xml:space="preserve">  </w:t>
    </w:r>
    <w:r w:rsidRPr="001A1D36">
      <w:rPr>
        <w:b/>
        <w:color w:val="00B0F0"/>
        <w:sz w:val="24"/>
        <w:szCs w:val="28"/>
      </w:rPr>
      <w:t>|</w:t>
    </w:r>
    <w:r w:rsidRPr="001A1D36">
      <w:rPr>
        <w:color w:val="00B0F0"/>
        <w:szCs w:val="20"/>
      </w:rPr>
      <w:t xml:space="preserve"> </w:t>
    </w:r>
    <w:r w:rsidRPr="00B26836">
      <w:rPr>
        <w:szCs w:val="20"/>
      </w:rPr>
      <w:t xml:space="preserve">  www.ahpra.gov.au</w:t>
    </w:r>
  </w:p>
  <w:p w14:paraId="1195B17F" w14:textId="77777777" w:rsidR="005944CA" w:rsidRPr="00AC4A42" w:rsidRDefault="005944CA" w:rsidP="00AC4A4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EFCD" w14:textId="77777777" w:rsidR="0083411F" w:rsidRDefault="0083411F" w:rsidP="000E7E28">
      <w:pPr>
        <w:spacing w:after="0"/>
      </w:pPr>
      <w:r>
        <w:separator/>
      </w:r>
    </w:p>
  </w:footnote>
  <w:footnote w:type="continuationSeparator" w:id="0">
    <w:p w14:paraId="72D8E54B" w14:textId="77777777" w:rsidR="0083411F" w:rsidRDefault="0083411F" w:rsidP="00FC2881">
      <w:pPr>
        <w:spacing w:after="0"/>
      </w:pPr>
      <w:r>
        <w:continuationSeparator/>
      </w:r>
    </w:p>
    <w:p w14:paraId="05E15F64" w14:textId="77777777" w:rsidR="0083411F" w:rsidRDefault="0083411F"/>
  </w:footnote>
  <w:footnote w:type="continuationNotice" w:id="1">
    <w:p w14:paraId="73E8C7E2" w14:textId="77777777" w:rsidR="0083411F" w:rsidRDefault="008341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37E1" w14:textId="77777777" w:rsidR="001A1D36" w:rsidRDefault="001A1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389C" w14:textId="77777777" w:rsidR="005944CA" w:rsidRPr="00315933" w:rsidRDefault="005944CA" w:rsidP="00D638E0">
    <w:pPr>
      <w:ind w:left="-1134" w:right="-567"/>
      <w:jc w:val="right"/>
    </w:pPr>
  </w:p>
  <w:p w14:paraId="11AE8ACC" w14:textId="77777777" w:rsidR="005944CA" w:rsidRDefault="005944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E21B" w14:textId="77777777" w:rsidR="005944CA" w:rsidRDefault="005944CA" w:rsidP="00E844A0">
    <w:r>
      <w:rPr>
        <w:noProof/>
        <w:lang w:eastAsia="en-AU"/>
      </w:rPr>
      <w:drawing>
        <wp:anchor distT="0" distB="0" distL="114300" distR="114300" simplePos="0" relativeHeight="251658240" behindDoc="0" locked="0" layoutInCell="1" allowOverlap="1" wp14:anchorId="7C49870A" wp14:editId="2BCE92C7">
          <wp:simplePos x="0" y="0"/>
          <wp:positionH relativeFrom="column">
            <wp:posOffset>3712276</wp:posOffset>
          </wp:positionH>
          <wp:positionV relativeFrom="paragraph">
            <wp:posOffset>164044</wp:posOffset>
          </wp:positionV>
          <wp:extent cx="2403517" cy="1520042"/>
          <wp:effectExtent l="19050" t="0" r="0" b="0"/>
          <wp:wrapNone/>
          <wp:docPr id="1" name="Picture 1" descr="C:\Users\carchdall\AppData\Local\Microsoft\Windows\Temporary Internet Files\Content.Word\AHPRA_Para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chdall\AppData\Local\Microsoft\Windows\Temporary Internet Files\Content.Word\AHPRA_Paramedicine.jpg"/>
                  <pic:cNvPicPr>
                    <a:picLocks noChangeAspect="1" noChangeArrowheads="1"/>
                  </pic:cNvPicPr>
                </pic:nvPicPr>
                <pic:blipFill>
                  <a:blip r:embed="rId1"/>
                  <a:srcRect/>
                  <a:stretch>
                    <a:fillRect/>
                  </a:stretch>
                </pic:blipFill>
                <pic:spPr bwMode="auto">
                  <a:xfrm>
                    <a:off x="0" y="0"/>
                    <a:ext cx="2403517" cy="1520042"/>
                  </a:xfrm>
                  <a:prstGeom prst="rect">
                    <a:avLst/>
                  </a:prstGeom>
                  <a:noFill/>
                  <a:ln w="9525">
                    <a:noFill/>
                    <a:miter lim="800000"/>
                    <a:headEnd/>
                    <a:tailEnd/>
                  </a:ln>
                </pic:spPr>
              </pic:pic>
            </a:graphicData>
          </a:graphic>
        </wp:anchor>
      </w:drawing>
    </w:r>
  </w:p>
  <w:p w14:paraId="1EE318FA" w14:textId="77777777" w:rsidR="005944CA" w:rsidRDefault="005944CA" w:rsidP="00E844A0"/>
  <w:p w14:paraId="0941E945" w14:textId="77777777" w:rsidR="005944CA" w:rsidRDefault="005944CA" w:rsidP="00E844A0"/>
  <w:p w14:paraId="409EA341" w14:textId="77777777" w:rsidR="005944CA" w:rsidRDefault="005944CA" w:rsidP="00E844A0"/>
  <w:p w14:paraId="20E9CE61" w14:textId="77777777" w:rsidR="005944CA" w:rsidRDefault="005944CA" w:rsidP="00E844A0"/>
  <w:p w14:paraId="449F29F1" w14:textId="77777777" w:rsidR="005944CA" w:rsidRDefault="005944CA"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CFB3E29"/>
    <w:multiLevelType w:val="hybridMultilevel"/>
    <w:tmpl w:val="55F627F2"/>
    <w:lvl w:ilvl="0" w:tplc="0C09000F">
      <w:start w:val="1"/>
      <w:numFmt w:val="decimal"/>
      <w:lvlText w:val="%1."/>
      <w:lvlJc w:val="left"/>
      <w:pPr>
        <w:ind w:left="248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338AB"/>
    <w:multiLevelType w:val="hybridMultilevel"/>
    <w:tmpl w:val="5C2A122E"/>
    <w:lvl w:ilvl="0" w:tplc="0409000F">
      <w:start w:val="1"/>
      <w:numFmt w:val="bullet"/>
      <w:lvlText w:val=""/>
      <w:lvlJc w:val="left"/>
      <w:pPr>
        <w:ind w:left="1800" w:hanging="360"/>
      </w:pPr>
      <w:rPr>
        <w:rFonts w:ascii="Symbol" w:hAnsi="Symbol" w:hint="default"/>
      </w:rPr>
    </w:lvl>
    <w:lvl w:ilvl="1" w:tplc="7430DEDC">
      <w:start w:val="1"/>
      <w:numFmt w:val="bullet"/>
      <w:lvlText w:val=""/>
      <w:lvlJc w:val="left"/>
      <w:pPr>
        <w:ind w:left="2520" w:hanging="360"/>
      </w:pPr>
      <w:rPr>
        <w:rFonts w:ascii="Symbol" w:hAnsi="Symbol"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 w15:restartNumberingAfterBreak="0">
    <w:nsid w:val="185071F3"/>
    <w:multiLevelType w:val="hybridMultilevel"/>
    <w:tmpl w:val="85686F7E"/>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712F2F"/>
    <w:multiLevelType w:val="hybridMultilevel"/>
    <w:tmpl w:val="B5CA78F2"/>
    <w:lvl w:ilvl="0" w:tplc="0C090001">
      <w:start w:val="1"/>
      <w:numFmt w:val="bullet"/>
      <w:lvlText w:val=""/>
      <w:lvlJc w:val="left"/>
      <w:pPr>
        <w:ind w:left="2621" w:hanging="360"/>
      </w:pPr>
      <w:rPr>
        <w:rFonts w:ascii="Symbol" w:hAnsi="Symbol" w:hint="default"/>
      </w:rPr>
    </w:lvl>
    <w:lvl w:ilvl="1" w:tplc="0C090003" w:tentative="1">
      <w:start w:val="1"/>
      <w:numFmt w:val="bullet"/>
      <w:lvlText w:val="o"/>
      <w:lvlJc w:val="left"/>
      <w:pPr>
        <w:ind w:left="3341" w:hanging="360"/>
      </w:pPr>
      <w:rPr>
        <w:rFonts w:ascii="Courier New" w:hAnsi="Courier New" w:cs="Courier New" w:hint="default"/>
      </w:rPr>
    </w:lvl>
    <w:lvl w:ilvl="2" w:tplc="0C090005" w:tentative="1">
      <w:start w:val="1"/>
      <w:numFmt w:val="bullet"/>
      <w:lvlText w:val=""/>
      <w:lvlJc w:val="left"/>
      <w:pPr>
        <w:ind w:left="4061" w:hanging="360"/>
      </w:pPr>
      <w:rPr>
        <w:rFonts w:ascii="Wingdings" w:hAnsi="Wingdings" w:hint="default"/>
      </w:rPr>
    </w:lvl>
    <w:lvl w:ilvl="3" w:tplc="0C090001" w:tentative="1">
      <w:start w:val="1"/>
      <w:numFmt w:val="bullet"/>
      <w:lvlText w:val=""/>
      <w:lvlJc w:val="left"/>
      <w:pPr>
        <w:ind w:left="4781" w:hanging="360"/>
      </w:pPr>
      <w:rPr>
        <w:rFonts w:ascii="Symbol" w:hAnsi="Symbol" w:hint="default"/>
      </w:rPr>
    </w:lvl>
    <w:lvl w:ilvl="4" w:tplc="0C090003" w:tentative="1">
      <w:start w:val="1"/>
      <w:numFmt w:val="bullet"/>
      <w:lvlText w:val="o"/>
      <w:lvlJc w:val="left"/>
      <w:pPr>
        <w:ind w:left="5501" w:hanging="360"/>
      </w:pPr>
      <w:rPr>
        <w:rFonts w:ascii="Courier New" w:hAnsi="Courier New" w:cs="Courier New" w:hint="default"/>
      </w:rPr>
    </w:lvl>
    <w:lvl w:ilvl="5" w:tplc="0C090005" w:tentative="1">
      <w:start w:val="1"/>
      <w:numFmt w:val="bullet"/>
      <w:lvlText w:val=""/>
      <w:lvlJc w:val="left"/>
      <w:pPr>
        <w:ind w:left="6221" w:hanging="360"/>
      </w:pPr>
      <w:rPr>
        <w:rFonts w:ascii="Wingdings" w:hAnsi="Wingdings" w:hint="default"/>
      </w:rPr>
    </w:lvl>
    <w:lvl w:ilvl="6" w:tplc="0C090001" w:tentative="1">
      <w:start w:val="1"/>
      <w:numFmt w:val="bullet"/>
      <w:lvlText w:val=""/>
      <w:lvlJc w:val="left"/>
      <w:pPr>
        <w:ind w:left="6941" w:hanging="360"/>
      </w:pPr>
      <w:rPr>
        <w:rFonts w:ascii="Symbol" w:hAnsi="Symbol" w:hint="default"/>
      </w:rPr>
    </w:lvl>
    <w:lvl w:ilvl="7" w:tplc="0C090003" w:tentative="1">
      <w:start w:val="1"/>
      <w:numFmt w:val="bullet"/>
      <w:lvlText w:val="o"/>
      <w:lvlJc w:val="left"/>
      <w:pPr>
        <w:ind w:left="7661" w:hanging="360"/>
      </w:pPr>
      <w:rPr>
        <w:rFonts w:ascii="Courier New" w:hAnsi="Courier New" w:cs="Courier New" w:hint="default"/>
      </w:rPr>
    </w:lvl>
    <w:lvl w:ilvl="8" w:tplc="0C090005" w:tentative="1">
      <w:start w:val="1"/>
      <w:numFmt w:val="bullet"/>
      <w:lvlText w:val=""/>
      <w:lvlJc w:val="left"/>
      <w:pPr>
        <w:ind w:left="8381" w:hanging="360"/>
      </w:pPr>
      <w:rPr>
        <w:rFonts w:ascii="Wingdings" w:hAnsi="Wingdings" w:hint="default"/>
      </w:rPr>
    </w:lvl>
  </w:abstractNum>
  <w:abstractNum w:abstractNumId="8" w15:restartNumberingAfterBreak="0">
    <w:nsid w:val="1F0B1F94"/>
    <w:multiLevelType w:val="hybridMultilevel"/>
    <w:tmpl w:val="3842CA38"/>
    <w:lvl w:ilvl="0" w:tplc="5F18B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392A"/>
    <w:multiLevelType w:val="hybridMultilevel"/>
    <w:tmpl w:val="A066F540"/>
    <w:lvl w:ilvl="0" w:tplc="6F9C5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47021"/>
    <w:multiLevelType w:val="hybridMultilevel"/>
    <w:tmpl w:val="73E6AB60"/>
    <w:lvl w:ilvl="0" w:tplc="1BEC78D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C773F"/>
    <w:multiLevelType w:val="hybridMultilevel"/>
    <w:tmpl w:val="CAB6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1A25EC"/>
    <w:multiLevelType w:val="hybridMultilevel"/>
    <w:tmpl w:val="B07CFF82"/>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3" w15:restartNumberingAfterBreak="0">
    <w:nsid w:val="344B56A3"/>
    <w:multiLevelType w:val="hybridMultilevel"/>
    <w:tmpl w:val="EE78FFC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A237D42"/>
    <w:multiLevelType w:val="hybridMultilevel"/>
    <w:tmpl w:val="BBD43F84"/>
    <w:lvl w:ilvl="0" w:tplc="67DE4FBA">
      <w:start w:val="1"/>
      <w:numFmt w:val="decimal"/>
      <w:lvlText w:val="%1."/>
      <w:lvlJc w:val="left"/>
      <w:pPr>
        <w:ind w:left="1" w:hanging="370"/>
      </w:pPr>
      <w:rPr>
        <w:rFonts w:hint="default"/>
      </w:rPr>
    </w:lvl>
    <w:lvl w:ilvl="1" w:tplc="0C090019" w:tentative="1">
      <w:start w:val="1"/>
      <w:numFmt w:val="lowerLetter"/>
      <w:lvlText w:val="%2."/>
      <w:lvlJc w:val="left"/>
      <w:pPr>
        <w:ind w:left="711" w:hanging="360"/>
      </w:pPr>
    </w:lvl>
    <w:lvl w:ilvl="2" w:tplc="0C09001B" w:tentative="1">
      <w:start w:val="1"/>
      <w:numFmt w:val="lowerRoman"/>
      <w:lvlText w:val="%3."/>
      <w:lvlJc w:val="right"/>
      <w:pPr>
        <w:ind w:left="1431" w:hanging="180"/>
      </w:pPr>
    </w:lvl>
    <w:lvl w:ilvl="3" w:tplc="0C09000F" w:tentative="1">
      <w:start w:val="1"/>
      <w:numFmt w:val="decimal"/>
      <w:lvlText w:val="%4."/>
      <w:lvlJc w:val="left"/>
      <w:pPr>
        <w:ind w:left="2151" w:hanging="360"/>
      </w:pPr>
    </w:lvl>
    <w:lvl w:ilvl="4" w:tplc="0C090019" w:tentative="1">
      <w:start w:val="1"/>
      <w:numFmt w:val="lowerLetter"/>
      <w:lvlText w:val="%5."/>
      <w:lvlJc w:val="left"/>
      <w:pPr>
        <w:ind w:left="2871" w:hanging="360"/>
      </w:pPr>
    </w:lvl>
    <w:lvl w:ilvl="5" w:tplc="0C09001B" w:tentative="1">
      <w:start w:val="1"/>
      <w:numFmt w:val="lowerRoman"/>
      <w:lvlText w:val="%6."/>
      <w:lvlJc w:val="right"/>
      <w:pPr>
        <w:ind w:left="3591" w:hanging="180"/>
      </w:pPr>
    </w:lvl>
    <w:lvl w:ilvl="6" w:tplc="0C09000F" w:tentative="1">
      <w:start w:val="1"/>
      <w:numFmt w:val="decimal"/>
      <w:lvlText w:val="%7."/>
      <w:lvlJc w:val="left"/>
      <w:pPr>
        <w:ind w:left="4311" w:hanging="360"/>
      </w:pPr>
    </w:lvl>
    <w:lvl w:ilvl="7" w:tplc="0C090019" w:tentative="1">
      <w:start w:val="1"/>
      <w:numFmt w:val="lowerLetter"/>
      <w:lvlText w:val="%8."/>
      <w:lvlJc w:val="left"/>
      <w:pPr>
        <w:ind w:left="5031" w:hanging="360"/>
      </w:pPr>
    </w:lvl>
    <w:lvl w:ilvl="8" w:tplc="0C09001B" w:tentative="1">
      <w:start w:val="1"/>
      <w:numFmt w:val="lowerRoman"/>
      <w:lvlText w:val="%9."/>
      <w:lvlJc w:val="right"/>
      <w:pPr>
        <w:ind w:left="5751" w:hanging="180"/>
      </w:pPr>
    </w:lvl>
  </w:abstractNum>
  <w:abstractNum w:abstractNumId="15" w15:restartNumberingAfterBreak="0">
    <w:nsid w:val="3BA62046"/>
    <w:multiLevelType w:val="hybridMultilevel"/>
    <w:tmpl w:val="90EAC592"/>
    <w:lvl w:ilvl="0" w:tplc="04090001">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E6237F"/>
    <w:multiLevelType w:val="hybridMultilevel"/>
    <w:tmpl w:val="49E6705E"/>
    <w:lvl w:ilvl="0" w:tplc="0C090003">
      <w:start w:val="1"/>
      <w:numFmt w:val="lowerLetter"/>
      <w:lvlText w:val="%1."/>
      <w:lvlJc w:val="left"/>
      <w:pPr>
        <w:ind w:left="360" w:hanging="360"/>
      </w:pPr>
      <w:rPr>
        <w:rFonts w:hint="default"/>
        <w:b/>
      </w:rPr>
    </w:lvl>
    <w:lvl w:ilvl="1" w:tplc="520046CE"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7" w15:restartNumberingAfterBreak="0">
    <w:nsid w:val="474F76F7"/>
    <w:multiLevelType w:val="hybridMultilevel"/>
    <w:tmpl w:val="31DC2AFA"/>
    <w:lvl w:ilvl="0" w:tplc="0C090019">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F835F3"/>
    <w:multiLevelType w:val="hybridMultilevel"/>
    <w:tmpl w:val="A8B46FC2"/>
    <w:lvl w:ilvl="0" w:tplc="0C09000F">
      <w:start w:val="1"/>
      <w:numFmt w:val="lowerLetter"/>
      <w:lvlText w:val="%1."/>
      <w:lvlJc w:val="left"/>
      <w:pPr>
        <w:ind w:left="720" w:hanging="360"/>
      </w:pPr>
    </w:lvl>
    <w:lvl w:ilvl="1" w:tplc="03202BD6">
      <w:start w:val="1"/>
      <w:numFmt w:val="lowerLetter"/>
      <w:lvlText w:val="%2."/>
      <w:lvlJc w:val="left"/>
      <w:pPr>
        <w:ind w:left="1440" w:hanging="360"/>
      </w:pPr>
    </w:lvl>
    <w:lvl w:ilvl="2" w:tplc="0C09001B">
      <w:start w:val="4"/>
      <w:numFmt w:val="bullet"/>
      <w:lvlText w:val="•"/>
      <w:lvlJc w:val="left"/>
      <w:pPr>
        <w:ind w:left="2340" w:hanging="360"/>
      </w:pPr>
      <w:rPr>
        <w:rFonts w:ascii="Calibri" w:eastAsia="Calibri"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192FC6"/>
    <w:multiLevelType w:val="hybridMultilevel"/>
    <w:tmpl w:val="068A29CC"/>
    <w:lvl w:ilvl="0" w:tplc="0C090019">
      <w:start w:val="1"/>
      <w:numFmt w:val="bullet"/>
      <w:pStyle w:val="AHPRABulletlevel1"/>
      <w:lvlText w:val=""/>
      <w:lvlJc w:val="left"/>
      <w:pPr>
        <w:ind w:left="1422" w:hanging="360"/>
      </w:pPr>
      <w:rPr>
        <w:rFonts w:ascii="Symbol" w:hAnsi="Symbol" w:hint="default"/>
      </w:rPr>
    </w:lvl>
    <w:lvl w:ilvl="1" w:tplc="0C090019" w:tentative="1">
      <w:start w:val="1"/>
      <w:numFmt w:val="bullet"/>
      <w:lvlText w:val="o"/>
      <w:lvlJc w:val="left"/>
      <w:pPr>
        <w:ind w:left="2142" w:hanging="360"/>
      </w:pPr>
      <w:rPr>
        <w:rFonts w:ascii="Courier New" w:hAnsi="Courier New" w:cs="Courier New" w:hint="default"/>
      </w:rPr>
    </w:lvl>
    <w:lvl w:ilvl="2" w:tplc="08669AAC" w:tentative="1">
      <w:start w:val="1"/>
      <w:numFmt w:val="bullet"/>
      <w:lvlText w:val=""/>
      <w:lvlJc w:val="left"/>
      <w:pPr>
        <w:ind w:left="2862" w:hanging="360"/>
      </w:pPr>
      <w:rPr>
        <w:rFonts w:ascii="Wingdings" w:hAnsi="Wingdings" w:hint="default"/>
      </w:rPr>
    </w:lvl>
    <w:lvl w:ilvl="3" w:tplc="0C09000F" w:tentative="1">
      <w:start w:val="1"/>
      <w:numFmt w:val="bullet"/>
      <w:lvlText w:val=""/>
      <w:lvlJc w:val="left"/>
      <w:pPr>
        <w:ind w:left="3582" w:hanging="360"/>
      </w:pPr>
      <w:rPr>
        <w:rFonts w:ascii="Symbol" w:hAnsi="Symbol" w:hint="default"/>
      </w:rPr>
    </w:lvl>
    <w:lvl w:ilvl="4" w:tplc="0C090019" w:tentative="1">
      <w:start w:val="1"/>
      <w:numFmt w:val="bullet"/>
      <w:lvlText w:val="o"/>
      <w:lvlJc w:val="left"/>
      <w:pPr>
        <w:ind w:left="4302" w:hanging="360"/>
      </w:pPr>
      <w:rPr>
        <w:rFonts w:ascii="Courier New" w:hAnsi="Courier New" w:cs="Courier New" w:hint="default"/>
      </w:rPr>
    </w:lvl>
    <w:lvl w:ilvl="5" w:tplc="0C09001B" w:tentative="1">
      <w:start w:val="1"/>
      <w:numFmt w:val="bullet"/>
      <w:lvlText w:val=""/>
      <w:lvlJc w:val="left"/>
      <w:pPr>
        <w:ind w:left="5022" w:hanging="360"/>
      </w:pPr>
      <w:rPr>
        <w:rFonts w:ascii="Wingdings" w:hAnsi="Wingdings" w:hint="default"/>
      </w:rPr>
    </w:lvl>
    <w:lvl w:ilvl="6" w:tplc="0C09000F" w:tentative="1">
      <w:start w:val="1"/>
      <w:numFmt w:val="bullet"/>
      <w:lvlText w:val=""/>
      <w:lvlJc w:val="left"/>
      <w:pPr>
        <w:ind w:left="5742" w:hanging="360"/>
      </w:pPr>
      <w:rPr>
        <w:rFonts w:ascii="Symbol" w:hAnsi="Symbol" w:hint="default"/>
      </w:rPr>
    </w:lvl>
    <w:lvl w:ilvl="7" w:tplc="0C090019" w:tentative="1">
      <w:start w:val="1"/>
      <w:numFmt w:val="bullet"/>
      <w:lvlText w:val="o"/>
      <w:lvlJc w:val="left"/>
      <w:pPr>
        <w:ind w:left="6462" w:hanging="360"/>
      </w:pPr>
      <w:rPr>
        <w:rFonts w:ascii="Courier New" w:hAnsi="Courier New" w:cs="Courier New" w:hint="default"/>
      </w:rPr>
    </w:lvl>
    <w:lvl w:ilvl="8" w:tplc="0C09001B" w:tentative="1">
      <w:start w:val="1"/>
      <w:numFmt w:val="bullet"/>
      <w:lvlText w:val=""/>
      <w:lvlJc w:val="left"/>
      <w:pPr>
        <w:ind w:left="7182" w:hanging="360"/>
      </w:pPr>
      <w:rPr>
        <w:rFonts w:ascii="Wingdings" w:hAnsi="Wingdings" w:hint="default"/>
      </w:rPr>
    </w:lvl>
  </w:abstractNum>
  <w:abstractNum w:abstractNumId="20" w15:restartNumberingAfterBreak="0">
    <w:nsid w:val="4F7757E0"/>
    <w:multiLevelType w:val="hybridMultilevel"/>
    <w:tmpl w:val="EE78FFC6"/>
    <w:lvl w:ilvl="0" w:tplc="0409000F">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587A1794"/>
    <w:multiLevelType w:val="hybridMultilevel"/>
    <w:tmpl w:val="A066F540"/>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C55E0"/>
    <w:multiLevelType w:val="hybridMultilevel"/>
    <w:tmpl w:val="FC8AE470"/>
    <w:lvl w:ilvl="0" w:tplc="6F9C5732">
      <w:start w:val="1"/>
      <w:numFmt w:val="bullet"/>
      <w:pStyle w:val="AHPRABulletlevel3"/>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3" w15:restartNumberingAfterBreak="0">
    <w:nsid w:val="6C6A74C8"/>
    <w:multiLevelType w:val="hybridMultilevel"/>
    <w:tmpl w:val="A066F540"/>
    <w:lvl w:ilvl="0" w:tplc="0C090001">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8669AAC"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494CCF"/>
    <w:multiLevelType w:val="hybridMultilevel"/>
    <w:tmpl w:val="3BE8B96E"/>
    <w:lvl w:ilvl="0" w:tplc="06A41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6A0A88"/>
    <w:multiLevelType w:val="hybridMultilevel"/>
    <w:tmpl w:val="6722EE22"/>
    <w:lvl w:ilvl="0" w:tplc="6F9C5732">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6" w15:restartNumberingAfterBreak="0">
    <w:nsid w:val="7AA15584"/>
    <w:multiLevelType w:val="hybridMultilevel"/>
    <w:tmpl w:val="FA74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577A4B"/>
    <w:multiLevelType w:val="hybridMultilevel"/>
    <w:tmpl w:val="EE78FFC6"/>
    <w:lvl w:ilvl="0" w:tplc="255CADFE">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7C2610BB"/>
    <w:multiLevelType w:val="hybridMultilevel"/>
    <w:tmpl w:val="85686F7E"/>
    <w:lvl w:ilvl="0" w:tplc="9A3C610C">
      <w:start w:val="1"/>
      <w:numFmt w:val="lowerLetter"/>
      <w:pStyle w:val="AHPRABulletlevel2"/>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num w:numId="1">
    <w:abstractNumId w:val="22"/>
  </w:num>
  <w:num w:numId="2">
    <w:abstractNumId w:val="19"/>
  </w:num>
  <w:num w:numId="3">
    <w:abstractNumId w:val="1"/>
  </w:num>
  <w:num w:numId="4">
    <w:abstractNumId w:val="3"/>
  </w:num>
  <w:num w:numId="5">
    <w:abstractNumId w:val="28"/>
  </w:num>
  <w:num w:numId="6">
    <w:abstractNumId w:val="2"/>
  </w:num>
  <w:num w:numId="7">
    <w:abstractNumId w:val="29"/>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8">
    <w:abstractNumId w:val="0"/>
  </w:num>
  <w:num w:numId="9">
    <w:abstractNumId w:val="4"/>
  </w:num>
  <w:num w:numId="10">
    <w:abstractNumId w:val="25"/>
  </w:num>
  <w:num w:numId="11">
    <w:abstractNumId w:val="7"/>
  </w:num>
  <w:num w:numId="12">
    <w:abstractNumId w:val="6"/>
  </w:num>
  <w:num w:numId="13">
    <w:abstractNumId w:val="13"/>
  </w:num>
  <w:num w:numId="14">
    <w:abstractNumId w:val="27"/>
  </w:num>
  <w:num w:numId="15">
    <w:abstractNumId w:val="20"/>
  </w:num>
  <w:num w:numId="16">
    <w:abstractNumId w:val="11"/>
  </w:num>
  <w:num w:numId="17">
    <w:abstractNumId w:val="2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9"/>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1">
    <w:abstractNumId w:val="17"/>
  </w:num>
  <w:num w:numId="22">
    <w:abstractNumId w:val="18"/>
  </w:num>
  <w:num w:numId="23">
    <w:abstractNumId w:val="16"/>
  </w:num>
  <w:num w:numId="24">
    <w:abstractNumId w:val="10"/>
  </w:num>
  <w:num w:numId="25">
    <w:abstractNumId w:val="19"/>
  </w:num>
  <w:num w:numId="26">
    <w:abstractNumId w:val="5"/>
  </w:num>
  <w:num w:numId="27">
    <w:abstractNumId w:val="9"/>
  </w:num>
  <w:num w:numId="28">
    <w:abstractNumId w:val="23"/>
  </w:num>
  <w:num w:numId="29">
    <w:abstractNumId w:val="21"/>
  </w:num>
  <w:num w:numId="30">
    <w:abstractNumId w:val="29"/>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31">
    <w:abstractNumId w:val="29"/>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2">
    <w:abstractNumId w:val="29"/>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3">
    <w:abstractNumId w:val="29"/>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4">
    <w:abstractNumId w:val="29"/>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5">
    <w:abstractNumId w:val="29"/>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6">
    <w:abstractNumId w:val="29"/>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7">
    <w:abstractNumId w:val="8"/>
  </w:num>
  <w:num w:numId="38">
    <w:abstractNumId w:val="24"/>
  </w:num>
  <w:num w:numId="39">
    <w:abstractNumId w:val="14"/>
  </w:num>
  <w:num w:numId="40">
    <w:abstractNumId w:val="1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Tapping">
    <w15:presenceInfo w15:providerId="AD" w15:userId="S-1-5-21-4078366174-1947741836-1944681223-29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B3"/>
    <w:rsid w:val="00000033"/>
    <w:rsid w:val="00002D37"/>
    <w:rsid w:val="00006922"/>
    <w:rsid w:val="000334D7"/>
    <w:rsid w:val="000357B2"/>
    <w:rsid w:val="00051872"/>
    <w:rsid w:val="00071439"/>
    <w:rsid w:val="00075728"/>
    <w:rsid w:val="00080021"/>
    <w:rsid w:val="00087D97"/>
    <w:rsid w:val="000945FB"/>
    <w:rsid w:val="000A0ACA"/>
    <w:rsid w:val="000A3F56"/>
    <w:rsid w:val="000A6BF7"/>
    <w:rsid w:val="000C6A8E"/>
    <w:rsid w:val="000D21F9"/>
    <w:rsid w:val="000D3157"/>
    <w:rsid w:val="000D6D5C"/>
    <w:rsid w:val="000E7E28"/>
    <w:rsid w:val="000F5D90"/>
    <w:rsid w:val="0010139F"/>
    <w:rsid w:val="0010353A"/>
    <w:rsid w:val="0012416B"/>
    <w:rsid w:val="0013162B"/>
    <w:rsid w:val="00131C64"/>
    <w:rsid w:val="00144DEF"/>
    <w:rsid w:val="001506FE"/>
    <w:rsid w:val="0016168A"/>
    <w:rsid w:val="00175C04"/>
    <w:rsid w:val="00176411"/>
    <w:rsid w:val="00194C1D"/>
    <w:rsid w:val="0019548C"/>
    <w:rsid w:val="00195E57"/>
    <w:rsid w:val="001A1D36"/>
    <w:rsid w:val="001A4259"/>
    <w:rsid w:val="001B5CF8"/>
    <w:rsid w:val="001C425C"/>
    <w:rsid w:val="001D3D8A"/>
    <w:rsid w:val="001E1E31"/>
    <w:rsid w:val="001E2849"/>
    <w:rsid w:val="001E4A94"/>
    <w:rsid w:val="001E5621"/>
    <w:rsid w:val="001E715D"/>
    <w:rsid w:val="001F2579"/>
    <w:rsid w:val="001F5069"/>
    <w:rsid w:val="00220A3B"/>
    <w:rsid w:val="00224708"/>
    <w:rsid w:val="00237464"/>
    <w:rsid w:val="00241FD4"/>
    <w:rsid w:val="00247304"/>
    <w:rsid w:val="0025043F"/>
    <w:rsid w:val="0026293C"/>
    <w:rsid w:val="0028013F"/>
    <w:rsid w:val="00282BE6"/>
    <w:rsid w:val="00295B44"/>
    <w:rsid w:val="0029787F"/>
    <w:rsid w:val="002A6E0C"/>
    <w:rsid w:val="002B2D48"/>
    <w:rsid w:val="002C08FB"/>
    <w:rsid w:val="002C34EA"/>
    <w:rsid w:val="002C4E3C"/>
    <w:rsid w:val="00303BE1"/>
    <w:rsid w:val="00305AFC"/>
    <w:rsid w:val="0031536B"/>
    <w:rsid w:val="00316E10"/>
    <w:rsid w:val="003354E4"/>
    <w:rsid w:val="0033628A"/>
    <w:rsid w:val="00362B3A"/>
    <w:rsid w:val="003703E4"/>
    <w:rsid w:val="0037447E"/>
    <w:rsid w:val="00394529"/>
    <w:rsid w:val="003C336D"/>
    <w:rsid w:val="003D444F"/>
    <w:rsid w:val="003D6DBD"/>
    <w:rsid w:val="003E00B5"/>
    <w:rsid w:val="003E3268"/>
    <w:rsid w:val="003E5E59"/>
    <w:rsid w:val="003F2F06"/>
    <w:rsid w:val="00405C0A"/>
    <w:rsid w:val="00414F2C"/>
    <w:rsid w:val="0041772D"/>
    <w:rsid w:val="00450B34"/>
    <w:rsid w:val="004606A7"/>
    <w:rsid w:val="004638A5"/>
    <w:rsid w:val="004657A0"/>
    <w:rsid w:val="0047052B"/>
    <w:rsid w:val="004742D8"/>
    <w:rsid w:val="00491884"/>
    <w:rsid w:val="004A5E5D"/>
    <w:rsid w:val="004B747B"/>
    <w:rsid w:val="004D0D15"/>
    <w:rsid w:val="004D7537"/>
    <w:rsid w:val="004E2F38"/>
    <w:rsid w:val="004E3F5E"/>
    <w:rsid w:val="004F5C05"/>
    <w:rsid w:val="00505D27"/>
    <w:rsid w:val="00505F59"/>
    <w:rsid w:val="00521B6F"/>
    <w:rsid w:val="00533384"/>
    <w:rsid w:val="0053749F"/>
    <w:rsid w:val="005419AF"/>
    <w:rsid w:val="005426DC"/>
    <w:rsid w:val="00547AD7"/>
    <w:rsid w:val="00553A4C"/>
    <w:rsid w:val="00554335"/>
    <w:rsid w:val="005565CE"/>
    <w:rsid w:val="005708AE"/>
    <w:rsid w:val="005744D7"/>
    <w:rsid w:val="00585DD8"/>
    <w:rsid w:val="005944CA"/>
    <w:rsid w:val="005A0FA9"/>
    <w:rsid w:val="005B2FA7"/>
    <w:rsid w:val="005C5932"/>
    <w:rsid w:val="005C6817"/>
    <w:rsid w:val="005D3F5D"/>
    <w:rsid w:val="005E4239"/>
    <w:rsid w:val="005F58FD"/>
    <w:rsid w:val="006045C1"/>
    <w:rsid w:val="006134A6"/>
    <w:rsid w:val="00616043"/>
    <w:rsid w:val="006270A6"/>
    <w:rsid w:val="00627FD3"/>
    <w:rsid w:val="00640B2C"/>
    <w:rsid w:val="006467BF"/>
    <w:rsid w:val="00661894"/>
    <w:rsid w:val="00667CAD"/>
    <w:rsid w:val="0067194E"/>
    <w:rsid w:val="00672031"/>
    <w:rsid w:val="00681D5E"/>
    <w:rsid w:val="00697017"/>
    <w:rsid w:val="006976CB"/>
    <w:rsid w:val="006B75F5"/>
    <w:rsid w:val="006C0257"/>
    <w:rsid w:val="006C0E29"/>
    <w:rsid w:val="006C641C"/>
    <w:rsid w:val="006D30FE"/>
    <w:rsid w:val="006D3337"/>
    <w:rsid w:val="006D3757"/>
    <w:rsid w:val="006E1773"/>
    <w:rsid w:val="006E5E9C"/>
    <w:rsid w:val="006F0E09"/>
    <w:rsid w:val="006F7348"/>
    <w:rsid w:val="006F796D"/>
    <w:rsid w:val="0070155F"/>
    <w:rsid w:val="00704FB3"/>
    <w:rsid w:val="00710A6C"/>
    <w:rsid w:val="00714A9C"/>
    <w:rsid w:val="007372A4"/>
    <w:rsid w:val="0074179F"/>
    <w:rsid w:val="00741B04"/>
    <w:rsid w:val="007479C7"/>
    <w:rsid w:val="0076115C"/>
    <w:rsid w:val="007664F3"/>
    <w:rsid w:val="0079197C"/>
    <w:rsid w:val="007A35B9"/>
    <w:rsid w:val="007B167C"/>
    <w:rsid w:val="007B77D6"/>
    <w:rsid w:val="007C0B6E"/>
    <w:rsid w:val="007C1FC7"/>
    <w:rsid w:val="007C4B35"/>
    <w:rsid w:val="007D16FA"/>
    <w:rsid w:val="007D26C1"/>
    <w:rsid w:val="007D4836"/>
    <w:rsid w:val="007D6084"/>
    <w:rsid w:val="007E2C84"/>
    <w:rsid w:val="007E3545"/>
    <w:rsid w:val="007F0095"/>
    <w:rsid w:val="007F7885"/>
    <w:rsid w:val="008140FB"/>
    <w:rsid w:val="00815614"/>
    <w:rsid w:val="008338F7"/>
    <w:rsid w:val="0083411F"/>
    <w:rsid w:val="00836397"/>
    <w:rsid w:val="00845054"/>
    <w:rsid w:val="0085159E"/>
    <w:rsid w:val="00852D1C"/>
    <w:rsid w:val="00856147"/>
    <w:rsid w:val="00860F40"/>
    <w:rsid w:val="008615C9"/>
    <w:rsid w:val="00864020"/>
    <w:rsid w:val="008647E8"/>
    <w:rsid w:val="008938B3"/>
    <w:rsid w:val="00894956"/>
    <w:rsid w:val="008979D5"/>
    <w:rsid w:val="008A444A"/>
    <w:rsid w:val="008A4C3B"/>
    <w:rsid w:val="008A71BF"/>
    <w:rsid w:val="008B2AD7"/>
    <w:rsid w:val="008D6B7E"/>
    <w:rsid w:val="008D7845"/>
    <w:rsid w:val="008E3EF7"/>
    <w:rsid w:val="008E6AD5"/>
    <w:rsid w:val="008E74F6"/>
    <w:rsid w:val="008F268D"/>
    <w:rsid w:val="008F3C11"/>
    <w:rsid w:val="009009AC"/>
    <w:rsid w:val="00906DD7"/>
    <w:rsid w:val="0092281D"/>
    <w:rsid w:val="00923B23"/>
    <w:rsid w:val="00937ED0"/>
    <w:rsid w:val="00952797"/>
    <w:rsid w:val="00963DFB"/>
    <w:rsid w:val="00967A35"/>
    <w:rsid w:val="00971ECC"/>
    <w:rsid w:val="009777D3"/>
    <w:rsid w:val="009778C0"/>
    <w:rsid w:val="009836E7"/>
    <w:rsid w:val="009859E6"/>
    <w:rsid w:val="009973BC"/>
    <w:rsid w:val="009A02AE"/>
    <w:rsid w:val="009A0A5D"/>
    <w:rsid w:val="009B48F3"/>
    <w:rsid w:val="009B605C"/>
    <w:rsid w:val="009C2627"/>
    <w:rsid w:val="009C6933"/>
    <w:rsid w:val="009E0F3D"/>
    <w:rsid w:val="00A04C7A"/>
    <w:rsid w:val="00A058E5"/>
    <w:rsid w:val="00A10C1A"/>
    <w:rsid w:val="00A140A0"/>
    <w:rsid w:val="00A15FF1"/>
    <w:rsid w:val="00A179BC"/>
    <w:rsid w:val="00A2072E"/>
    <w:rsid w:val="00A237BB"/>
    <w:rsid w:val="00A32DFB"/>
    <w:rsid w:val="00A358A9"/>
    <w:rsid w:val="00A43662"/>
    <w:rsid w:val="00A509AB"/>
    <w:rsid w:val="00A51BD4"/>
    <w:rsid w:val="00A5695E"/>
    <w:rsid w:val="00A66B76"/>
    <w:rsid w:val="00A82078"/>
    <w:rsid w:val="00A838C8"/>
    <w:rsid w:val="00A91C42"/>
    <w:rsid w:val="00A9516B"/>
    <w:rsid w:val="00A9780A"/>
    <w:rsid w:val="00AA00AF"/>
    <w:rsid w:val="00AA2FC9"/>
    <w:rsid w:val="00AB283D"/>
    <w:rsid w:val="00AB7F8B"/>
    <w:rsid w:val="00AC0B84"/>
    <w:rsid w:val="00AC4A42"/>
    <w:rsid w:val="00AD312E"/>
    <w:rsid w:val="00AE3EAF"/>
    <w:rsid w:val="00AF2D6F"/>
    <w:rsid w:val="00AF654A"/>
    <w:rsid w:val="00B024B0"/>
    <w:rsid w:val="00B130D5"/>
    <w:rsid w:val="00B26836"/>
    <w:rsid w:val="00B34513"/>
    <w:rsid w:val="00B34EDA"/>
    <w:rsid w:val="00B367B7"/>
    <w:rsid w:val="00B51748"/>
    <w:rsid w:val="00B53883"/>
    <w:rsid w:val="00B57198"/>
    <w:rsid w:val="00B74033"/>
    <w:rsid w:val="00B7619A"/>
    <w:rsid w:val="00B812C1"/>
    <w:rsid w:val="00B85023"/>
    <w:rsid w:val="00B959FF"/>
    <w:rsid w:val="00BA2456"/>
    <w:rsid w:val="00BA469B"/>
    <w:rsid w:val="00BB4A5B"/>
    <w:rsid w:val="00BC6120"/>
    <w:rsid w:val="00BE0FFE"/>
    <w:rsid w:val="00BF2534"/>
    <w:rsid w:val="00BF48EF"/>
    <w:rsid w:val="00BF79DC"/>
    <w:rsid w:val="00C21C53"/>
    <w:rsid w:val="00C25CE4"/>
    <w:rsid w:val="00C35DE1"/>
    <w:rsid w:val="00C3795C"/>
    <w:rsid w:val="00C44A3B"/>
    <w:rsid w:val="00C524AA"/>
    <w:rsid w:val="00C54689"/>
    <w:rsid w:val="00C740E9"/>
    <w:rsid w:val="00C81B3A"/>
    <w:rsid w:val="00C87343"/>
    <w:rsid w:val="00C874F6"/>
    <w:rsid w:val="00CA4EE0"/>
    <w:rsid w:val="00CB15F8"/>
    <w:rsid w:val="00CB2065"/>
    <w:rsid w:val="00CB6C08"/>
    <w:rsid w:val="00CD0DCA"/>
    <w:rsid w:val="00CF4123"/>
    <w:rsid w:val="00D12F61"/>
    <w:rsid w:val="00D201C6"/>
    <w:rsid w:val="00D37683"/>
    <w:rsid w:val="00D62F35"/>
    <w:rsid w:val="00D638E0"/>
    <w:rsid w:val="00D716BA"/>
    <w:rsid w:val="00D73203"/>
    <w:rsid w:val="00D8404D"/>
    <w:rsid w:val="00D91DBF"/>
    <w:rsid w:val="00DA3C59"/>
    <w:rsid w:val="00DA643B"/>
    <w:rsid w:val="00DA78D9"/>
    <w:rsid w:val="00DB3C30"/>
    <w:rsid w:val="00DB74B4"/>
    <w:rsid w:val="00DC2952"/>
    <w:rsid w:val="00DC638A"/>
    <w:rsid w:val="00DC6542"/>
    <w:rsid w:val="00DE06AB"/>
    <w:rsid w:val="00DE73CF"/>
    <w:rsid w:val="00DF1AB7"/>
    <w:rsid w:val="00DF3DAF"/>
    <w:rsid w:val="00E07C02"/>
    <w:rsid w:val="00E12B06"/>
    <w:rsid w:val="00E15BF6"/>
    <w:rsid w:val="00E21F20"/>
    <w:rsid w:val="00E630C7"/>
    <w:rsid w:val="00E71CB9"/>
    <w:rsid w:val="00E73698"/>
    <w:rsid w:val="00E77E23"/>
    <w:rsid w:val="00E8251C"/>
    <w:rsid w:val="00E844A0"/>
    <w:rsid w:val="00E86F23"/>
    <w:rsid w:val="00EA5B5B"/>
    <w:rsid w:val="00ED7117"/>
    <w:rsid w:val="00EE35F2"/>
    <w:rsid w:val="00EF2CE0"/>
    <w:rsid w:val="00EF7536"/>
    <w:rsid w:val="00F045C9"/>
    <w:rsid w:val="00F13ED2"/>
    <w:rsid w:val="00F27ACB"/>
    <w:rsid w:val="00F355E8"/>
    <w:rsid w:val="00F3616F"/>
    <w:rsid w:val="00F44174"/>
    <w:rsid w:val="00F525FE"/>
    <w:rsid w:val="00F6618F"/>
    <w:rsid w:val="00F70DD5"/>
    <w:rsid w:val="00F73165"/>
    <w:rsid w:val="00F74AE6"/>
    <w:rsid w:val="00F800E1"/>
    <w:rsid w:val="00F84FAA"/>
    <w:rsid w:val="00F8661A"/>
    <w:rsid w:val="00F90BCE"/>
    <w:rsid w:val="00FC2881"/>
    <w:rsid w:val="00FC6563"/>
    <w:rsid w:val="00FD7DC1"/>
    <w:rsid w:val="00FE315E"/>
    <w:rsid w:val="00FF2A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5753EBA"/>
  <w15:docId w15:val="{A4037A72-40CC-4A4E-905E-4DF8E9D5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pPr>
  </w:style>
  <w:style w:type="paragraph" w:customStyle="1" w:styleId="AHPRABulletlevel3">
    <w:name w:val="AHPRA Bullet level 3"/>
    <w:basedOn w:val="AHPRABulletlevel2"/>
    <w:rsid w:val="0079197C"/>
    <w:pPr>
      <w:numPr>
        <w:numId w:val="1"/>
      </w:numPr>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Headline">
    <w:name w:val="AHPRA Headline"/>
    <w:basedOn w:val="Normal"/>
    <w:qFormat/>
    <w:rsid w:val="00971ECC"/>
    <w:rPr>
      <w:color w:val="008EC4"/>
      <w:sz w:val="28"/>
      <w:lang w:val="en-US"/>
    </w:rPr>
  </w:style>
  <w:style w:type="paragraph" w:styleId="BodyText">
    <w:name w:val="Body Text"/>
    <w:basedOn w:val="Normal"/>
    <w:link w:val="BodyTextChar"/>
    <w:qFormat/>
    <w:rsid w:val="00971ECC"/>
    <w:pPr>
      <w:widowControl w:val="0"/>
      <w:tabs>
        <w:tab w:val="left" w:pos="-720"/>
      </w:tabs>
      <w:suppressAutoHyphens/>
      <w:spacing w:after="160" w:line="280" w:lineRule="exact"/>
    </w:pPr>
    <w:rPr>
      <w:rFonts w:ascii="Times New Roman" w:eastAsia="Times New Roman" w:hAnsi="Times New Roman"/>
      <w:snapToGrid w:val="0"/>
      <w:spacing w:val="-3"/>
      <w:szCs w:val="20"/>
    </w:rPr>
  </w:style>
  <w:style w:type="character" w:customStyle="1" w:styleId="BodyTextChar">
    <w:name w:val="Body Text Char"/>
    <w:basedOn w:val="DefaultParagraphFont"/>
    <w:link w:val="BodyText"/>
    <w:rsid w:val="00971ECC"/>
    <w:rPr>
      <w:rFonts w:ascii="Times New Roman" w:eastAsia="Times New Roman" w:hAnsi="Times New Roman"/>
      <w:snapToGrid w:val="0"/>
      <w:spacing w:val="-3"/>
      <w:sz w:val="24"/>
      <w:lang w:val="en-AU"/>
    </w:rPr>
  </w:style>
  <w:style w:type="paragraph" w:styleId="Footer">
    <w:name w:val="footer"/>
    <w:basedOn w:val="Normal"/>
    <w:link w:val="FooterChar"/>
    <w:uiPriority w:val="99"/>
    <w:rsid w:val="008938B3"/>
    <w:pPr>
      <w:tabs>
        <w:tab w:val="center" w:pos="4513"/>
        <w:tab w:val="right" w:pos="9026"/>
      </w:tabs>
      <w:spacing w:after="0"/>
    </w:pPr>
  </w:style>
  <w:style w:type="character" w:customStyle="1" w:styleId="FooterChar">
    <w:name w:val="Footer Char"/>
    <w:basedOn w:val="DefaultParagraphFont"/>
    <w:link w:val="Footer"/>
    <w:uiPriority w:val="99"/>
    <w:rsid w:val="008938B3"/>
    <w:rPr>
      <w:sz w:val="24"/>
      <w:szCs w:val="24"/>
      <w:lang w:val="en-AU"/>
    </w:rPr>
  </w:style>
  <w:style w:type="paragraph" w:customStyle="1" w:styleId="AHPRAbodytext">
    <w:name w:val="AHPRA body text"/>
    <w:basedOn w:val="Normal"/>
    <w:rsid w:val="001A4259"/>
    <w:rPr>
      <w:rFonts w:cs="Arial"/>
      <w:sz w:val="20"/>
      <w:lang w:val="en-US"/>
    </w:rPr>
  </w:style>
  <w:style w:type="paragraph" w:customStyle="1" w:styleId="Default">
    <w:name w:val="Default"/>
    <w:rsid w:val="001A4259"/>
    <w:pPr>
      <w:autoSpaceDE w:val="0"/>
      <w:autoSpaceDN w:val="0"/>
      <w:adjustRightInd w:val="0"/>
    </w:pPr>
    <w:rPr>
      <w:rFonts w:cs="Arial"/>
      <w:color w:val="000000"/>
      <w:sz w:val="24"/>
      <w:szCs w:val="24"/>
      <w:lang w:val="en-AU"/>
    </w:rPr>
  </w:style>
  <w:style w:type="numbering" w:customStyle="1" w:styleId="AHPRABullets">
    <w:name w:val="AHPRA Bullets"/>
    <w:uiPriority w:val="99"/>
    <w:rsid w:val="001A4259"/>
    <w:pPr>
      <w:numPr>
        <w:numId w:val="8"/>
      </w:numPr>
    </w:pPr>
  </w:style>
  <w:style w:type="paragraph" w:customStyle="1" w:styleId="BodyTextBullets">
    <w:name w:val="Body Text Bullets"/>
    <w:uiPriority w:val="1"/>
    <w:qFormat/>
    <w:rsid w:val="001A4259"/>
    <w:pPr>
      <w:spacing w:after="200"/>
    </w:pPr>
    <w:rPr>
      <w:rFonts w:eastAsia="Times New Roman" w:cs="Arial"/>
      <w:noProof/>
      <w:szCs w:val="24"/>
      <w:lang w:val="en-AU" w:eastAsia="en-AU"/>
    </w:rPr>
  </w:style>
  <w:style w:type="paragraph" w:customStyle="1" w:styleId="AHPRATitle">
    <w:name w:val="AHPRA Title"/>
    <w:basedOn w:val="Normal"/>
    <w:next w:val="AHPRAHeadline"/>
    <w:qFormat/>
    <w:rsid w:val="00714A9C"/>
    <w:pPr>
      <w:outlineLvl w:val="0"/>
    </w:pPr>
    <w:rPr>
      <w:rFonts w:cs="Arial"/>
      <w:color w:val="808080"/>
      <w:sz w:val="44"/>
      <w:szCs w:val="52"/>
      <w:lang w:val="en-US"/>
    </w:rPr>
  </w:style>
  <w:style w:type="paragraph" w:styleId="ListParagraph">
    <w:name w:val="List Paragraph"/>
    <w:basedOn w:val="Normal"/>
    <w:link w:val="ListParagraphChar"/>
    <w:uiPriority w:val="34"/>
    <w:unhideWhenUsed/>
    <w:qFormat/>
    <w:rsid w:val="00714A9C"/>
    <w:pPr>
      <w:ind w:left="720"/>
      <w:contextualSpacing/>
    </w:pPr>
  </w:style>
  <w:style w:type="paragraph" w:customStyle="1" w:styleId="AHPRASubhead">
    <w:name w:val="AHPRA Subhead"/>
    <w:basedOn w:val="Normal"/>
    <w:qFormat/>
    <w:rsid w:val="00714A9C"/>
    <w:rPr>
      <w:b/>
      <w:color w:val="008EC4"/>
      <w:sz w:val="20"/>
      <w:lang w:val="en-US"/>
    </w:rPr>
  </w:style>
  <w:style w:type="character" w:customStyle="1" w:styleId="ListParagraphChar">
    <w:name w:val="List Paragraph Char"/>
    <w:link w:val="ListParagraph"/>
    <w:uiPriority w:val="34"/>
    <w:locked/>
    <w:rsid w:val="00714A9C"/>
    <w:rPr>
      <w:sz w:val="24"/>
      <w:szCs w:val="24"/>
      <w:lang w:val="en-AU"/>
    </w:rPr>
  </w:style>
  <w:style w:type="paragraph" w:styleId="CommentText">
    <w:name w:val="annotation text"/>
    <w:basedOn w:val="Normal"/>
    <w:link w:val="CommentTextChar"/>
    <w:unhideWhenUsed/>
    <w:rsid w:val="00CB2065"/>
    <w:rPr>
      <w:sz w:val="20"/>
      <w:szCs w:val="20"/>
    </w:rPr>
  </w:style>
  <w:style w:type="character" w:customStyle="1" w:styleId="CommentTextChar">
    <w:name w:val="Comment Text Char"/>
    <w:basedOn w:val="DefaultParagraphFont"/>
    <w:link w:val="CommentText"/>
    <w:rsid w:val="00CB2065"/>
    <w:rPr>
      <w:lang w:val="en-AU"/>
    </w:rPr>
  </w:style>
  <w:style w:type="character" w:styleId="CommentReference">
    <w:name w:val="annotation reference"/>
    <w:basedOn w:val="DefaultParagraphFont"/>
    <w:uiPriority w:val="1"/>
    <w:semiHidden/>
    <w:unhideWhenUsed/>
    <w:rsid w:val="00FF2A43"/>
    <w:rPr>
      <w:sz w:val="16"/>
      <w:szCs w:val="16"/>
    </w:rPr>
  </w:style>
  <w:style w:type="paragraph" w:styleId="CommentSubject">
    <w:name w:val="annotation subject"/>
    <w:basedOn w:val="CommentText"/>
    <w:next w:val="CommentText"/>
    <w:link w:val="CommentSubjectChar"/>
    <w:uiPriority w:val="1"/>
    <w:semiHidden/>
    <w:unhideWhenUsed/>
    <w:rsid w:val="00FF2A43"/>
    <w:rPr>
      <w:b/>
      <w:bCs/>
    </w:rPr>
  </w:style>
  <w:style w:type="character" w:customStyle="1" w:styleId="CommentSubjectChar">
    <w:name w:val="Comment Subject Char"/>
    <w:basedOn w:val="CommentTextChar"/>
    <w:link w:val="CommentSubject"/>
    <w:uiPriority w:val="1"/>
    <w:semiHidden/>
    <w:rsid w:val="00FF2A43"/>
    <w:rPr>
      <w:b/>
      <w:bCs/>
      <w:lang w:val="en-AU"/>
    </w:rPr>
  </w:style>
  <w:style w:type="paragraph" w:styleId="Revision">
    <w:name w:val="Revision"/>
    <w:hidden/>
    <w:semiHidden/>
    <w:rsid w:val="00D62F35"/>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pping\Download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FE7F-BCDD-41F1-9146-AA70D4FA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3</Pages>
  <Words>913</Words>
  <Characters>4876</Characters>
  <Application>Microsoft Office Word</Application>
  <DocSecurity>0</DocSecurity>
  <Lines>84</Lines>
  <Paragraphs>53</Paragraphs>
  <ScaleCrop>false</ScaleCrop>
  <HeadingPairs>
    <vt:vector size="2" baseType="variant">
      <vt:variant>
        <vt:lpstr>Title</vt:lpstr>
      </vt:variant>
      <vt:variant>
        <vt:i4>1</vt:i4>
      </vt:variant>
    </vt:vector>
  </HeadingPairs>
  <TitlesOfParts>
    <vt:vector size="1" baseType="lpstr">
      <vt:lpstr>Registration standard: Criminal history</vt:lpstr>
    </vt:vector>
  </TitlesOfParts>
  <Company>Johanna Villani Design</Company>
  <LinksUpToDate>false</LinksUpToDate>
  <CharactersWithSpaces>5736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Criminal history</dc:title>
  <dc:subject>Registration standard</dc:subject>
  <dc:creator>Paramedicine Board</dc:creator>
  <cp:lastModifiedBy>Fumi Goto</cp:lastModifiedBy>
  <cp:revision>3</cp:revision>
  <cp:lastPrinted>2018-02-23T00:14:00Z</cp:lastPrinted>
  <dcterms:created xsi:type="dcterms:W3CDTF">2018-05-16T05:24:00Z</dcterms:created>
  <dcterms:modified xsi:type="dcterms:W3CDTF">2018-05-16T05:59:00Z</dcterms:modified>
</cp:coreProperties>
</file>