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The 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bookmarkStart w:id="2" w:name="_GoBack"/>
      <w:bookmarkEnd w:id="2"/>
    </w:p>
    <w:p w:rsidR="0013259D" w:rsidRDefault="002616F9"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FD19EF">
        <w:t>Australian Capital Territory</w:t>
      </w:r>
    </w:p>
    <w:p w:rsidR="00FC2881" w:rsidRPr="00C3795C" w:rsidRDefault="00021300" w:rsidP="00A965B7">
      <w:pPr>
        <w:pStyle w:val="AHPRAbody"/>
        <w:spacing w:before="480"/>
      </w:pPr>
      <w:r>
        <w:t>October–December 2015</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187A33" w:rsidRPr="008672C2">
        <w:rPr>
          <w:color w:val="007DC3"/>
          <w:szCs w:val="24"/>
        </w:rPr>
        <w:fldChar w:fldCharType="begin"/>
      </w:r>
      <w:r w:rsidR="000410C3" w:rsidRPr="008672C2">
        <w:instrText xml:space="preserve"> TOC \h \z \t "TOC 01,1,TOC 02,2" </w:instrText>
      </w:r>
      <w:r w:rsidR="00187A33" w:rsidRPr="008672C2">
        <w:rPr>
          <w:color w:val="007DC3"/>
          <w:szCs w:val="24"/>
        </w:rPr>
        <w:fldChar w:fldCharType="separate"/>
      </w:r>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_Toc446585805 \h </w:instrText>
        </w:r>
        <w:r w:rsidR="00187A33" w:rsidRPr="008672C2">
          <w:rPr>
            <w:b w:val="0"/>
            <w:noProof/>
            <w:webHidden/>
          </w:rPr>
        </w:r>
        <w:r w:rsidR="00187A33" w:rsidRPr="008672C2">
          <w:rPr>
            <w:b w:val="0"/>
            <w:noProof/>
            <w:webHidden/>
          </w:rPr>
          <w:fldChar w:fldCharType="separate"/>
        </w:r>
        <w:r w:rsidR="003F0ABC">
          <w:rPr>
            <w:b w:val="0"/>
            <w:noProof/>
            <w:webHidden/>
          </w:rPr>
          <w:t>2</w:t>
        </w:r>
        <w:r w:rsidR="00187A33" w:rsidRPr="008672C2">
          <w:rPr>
            <w:b w:val="0"/>
            <w:noProof/>
            <w:webHidden/>
          </w:rPr>
          <w:fldChar w:fldCharType="end"/>
        </w:r>
      </w:hyperlink>
    </w:p>
    <w:p w:rsidR="00E65D5E" w:rsidRPr="008672C2" w:rsidRDefault="002616F9">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187A33" w:rsidRPr="008672C2">
          <w:rPr>
            <w:b w:val="0"/>
            <w:webHidden/>
          </w:rPr>
          <w:fldChar w:fldCharType="begin"/>
        </w:r>
        <w:r w:rsidR="00E65D5E" w:rsidRPr="008672C2">
          <w:rPr>
            <w:b w:val="0"/>
            <w:webHidden/>
          </w:rPr>
          <w:instrText xml:space="preserve"> PAGEREF _Toc446585806 \h </w:instrText>
        </w:r>
        <w:r w:rsidR="00187A33" w:rsidRPr="008672C2">
          <w:rPr>
            <w:b w:val="0"/>
            <w:webHidden/>
          </w:rPr>
        </w:r>
        <w:r w:rsidR="00187A33" w:rsidRPr="008672C2">
          <w:rPr>
            <w:b w:val="0"/>
            <w:webHidden/>
          </w:rPr>
          <w:fldChar w:fldCharType="separate"/>
        </w:r>
        <w:r w:rsidR="003F0ABC">
          <w:rPr>
            <w:b w:val="0"/>
            <w:webHidden/>
          </w:rPr>
          <w:t>3</w:t>
        </w:r>
        <w:r w:rsidR="00187A33" w:rsidRPr="008672C2">
          <w:rPr>
            <w:b w:val="0"/>
            <w:webHidden/>
          </w:rPr>
          <w:fldChar w:fldCharType="end"/>
        </w:r>
      </w:hyperlink>
    </w:p>
    <w:p w:rsidR="00E65D5E" w:rsidRPr="008672C2" w:rsidRDefault="002616F9">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187A33" w:rsidRPr="008672C2">
          <w:rPr>
            <w:b w:val="0"/>
            <w:webHidden/>
          </w:rPr>
          <w:fldChar w:fldCharType="begin"/>
        </w:r>
        <w:r w:rsidR="00E65D5E" w:rsidRPr="008672C2">
          <w:rPr>
            <w:b w:val="0"/>
            <w:webHidden/>
          </w:rPr>
          <w:instrText xml:space="preserve"> PAGEREF _Toc446585807 \h </w:instrText>
        </w:r>
        <w:r w:rsidR="00187A33" w:rsidRPr="008672C2">
          <w:rPr>
            <w:b w:val="0"/>
            <w:webHidden/>
          </w:rPr>
        </w:r>
        <w:r w:rsidR="00187A33" w:rsidRPr="008672C2">
          <w:rPr>
            <w:b w:val="0"/>
            <w:webHidden/>
          </w:rPr>
          <w:fldChar w:fldCharType="separate"/>
        </w:r>
        <w:r w:rsidR="003F0ABC">
          <w:rPr>
            <w:b w:val="0"/>
            <w:webHidden/>
          </w:rPr>
          <w:t>4</w:t>
        </w:r>
        <w:r w:rsidR="00187A33" w:rsidRPr="008672C2">
          <w:rPr>
            <w:b w:val="0"/>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_Toc446585808 \h </w:instrText>
        </w:r>
        <w:r w:rsidR="00187A33" w:rsidRPr="008672C2">
          <w:rPr>
            <w:b w:val="0"/>
            <w:noProof/>
            <w:webHidden/>
          </w:rPr>
        </w:r>
        <w:r w:rsidR="00187A33" w:rsidRPr="008672C2">
          <w:rPr>
            <w:b w:val="0"/>
            <w:noProof/>
            <w:webHidden/>
          </w:rPr>
          <w:fldChar w:fldCharType="separate"/>
        </w:r>
        <w:r w:rsidR="003F0ABC">
          <w:rPr>
            <w:b w:val="0"/>
            <w:noProof/>
            <w:webHidden/>
          </w:rPr>
          <w:t>4</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_Toc446585809 \h </w:instrText>
        </w:r>
        <w:r w:rsidR="00187A33" w:rsidRPr="008672C2">
          <w:rPr>
            <w:b w:val="0"/>
            <w:noProof/>
            <w:webHidden/>
          </w:rPr>
        </w:r>
        <w:r w:rsidR="00187A33" w:rsidRPr="008672C2">
          <w:rPr>
            <w:b w:val="0"/>
            <w:noProof/>
            <w:webHidden/>
          </w:rPr>
          <w:fldChar w:fldCharType="separate"/>
        </w:r>
        <w:r w:rsidR="003F0ABC">
          <w:rPr>
            <w:b w:val="0"/>
            <w:noProof/>
            <w:webHidden/>
          </w:rPr>
          <w:t>5</w:t>
        </w:r>
        <w:r w:rsidR="00187A33" w:rsidRPr="008672C2">
          <w:rPr>
            <w:b w:val="0"/>
            <w:noProof/>
            <w:webHidden/>
          </w:rPr>
          <w:fldChar w:fldCharType="end"/>
        </w:r>
      </w:hyperlink>
    </w:p>
    <w:p w:rsidR="00E65D5E" w:rsidRPr="008672C2" w:rsidRDefault="002616F9">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187A33" w:rsidRPr="008672C2">
          <w:rPr>
            <w:b w:val="0"/>
            <w:webHidden/>
          </w:rPr>
          <w:fldChar w:fldCharType="begin"/>
        </w:r>
        <w:r w:rsidR="00E65D5E" w:rsidRPr="008672C2">
          <w:rPr>
            <w:b w:val="0"/>
            <w:webHidden/>
          </w:rPr>
          <w:instrText xml:space="preserve"> PAGEREF _Toc446585810 \h </w:instrText>
        </w:r>
        <w:r w:rsidR="00187A33" w:rsidRPr="008672C2">
          <w:rPr>
            <w:b w:val="0"/>
            <w:webHidden/>
          </w:rPr>
        </w:r>
        <w:r w:rsidR="00187A33" w:rsidRPr="008672C2">
          <w:rPr>
            <w:b w:val="0"/>
            <w:webHidden/>
          </w:rPr>
          <w:fldChar w:fldCharType="separate"/>
        </w:r>
        <w:r w:rsidR="003F0ABC">
          <w:rPr>
            <w:b w:val="0"/>
            <w:webHidden/>
          </w:rPr>
          <w:t>6</w:t>
        </w:r>
        <w:r w:rsidR="00187A33" w:rsidRPr="008672C2">
          <w:rPr>
            <w:b w:val="0"/>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_Toc446585812 \h </w:instrText>
        </w:r>
        <w:r w:rsidR="00187A33" w:rsidRPr="008672C2">
          <w:rPr>
            <w:b w:val="0"/>
            <w:noProof/>
            <w:webHidden/>
          </w:rPr>
        </w:r>
        <w:r w:rsidR="00187A33" w:rsidRPr="008672C2">
          <w:rPr>
            <w:b w:val="0"/>
            <w:noProof/>
            <w:webHidden/>
          </w:rPr>
          <w:fldChar w:fldCharType="separate"/>
        </w:r>
        <w:r w:rsidR="003F0ABC">
          <w:rPr>
            <w:b w:val="0"/>
            <w:noProof/>
            <w:webHidden/>
          </w:rPr>
          <w:t>7</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_Toc446585814 \h </w:instrText>
        </w:r>
        <w:r w:rsidR="00187A33" w:rsidRPr="008672C2">
          <w:rPr>
            <w:b w:val="0"/>
            <w:noProof/>
            <w:webHidden/>
          </w:rPr>
        </w:r>
        <w:r w:rsidR="00187A33" w:rsidRPr="008672C2">
          <w:rPr>
            <w:b w:val="0"/>
            <w:noProof/>
            <w:webHidden/>
          </w:rPr>
          <w:fldChar w:fldCharType="separate"/>
        </w:r>
        <w:r w:rsidR="003F0ABC">
          <w:rPr>
            <w:b w:val="0"/>
            <w:noProof/>
            <w:webHidden/>
          </w:rPr>
          <w:t>8</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_Toc446585816 \h </w:instrText>
        </w:r>
        <w:r w:rsidR="00187A33" w:rsidRPr="008672C2">
          <w:rPr>
            <w:b w:val="0"/>
            <w:noProof/>
            <w:webHidden/>
          </w:rPr>
        </w:r>
        <w:r w:rsidR="00187A33" w:rsidRPr="008672C2">
          <w:rPr>
            <w:b w:val="0"/>
            <w:noProof/>
            <w:webHidden/>
          </w:rPr>
          <w:fldChar w:fldCharType="separate"/>
        </w:r>
        <w:r w:rsidR="003F0ABC">
          <w:rPr>
            <w:b w:val="0"/>
            <w:noProof/>
            <w:webHidden/>
          </w:rPr>
          <w:t>10</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_Toc446585817 \h </w:instrText>
        </w:r>
        <w:r w:rsidR="00187A33" w:rsidRPr="008672C2">
          <w:rPr>
            <w:b w:val="0"/>
            <w:noProof/>
            <w:webHidden/>
          </w:rPr>
        </w:r>
        <w:r w:rsidR="00187A33" w:rsidRPr="008672C2">
          <w:rPr>
            <w:b w:val="0"/>
            <w:noProof/>
            <w:webHidden/>
          </w:rPr>
          <w:fldChar w:fldCharType="separate"/>
        </w:r>
        <w:r w:rsidR="003F0ABC">
          <w:rPr>
            <w:b w:val="0"/>
            <w:noProof/>
            <w:webHidden/>
          </w:rPr>
          <w:t>12</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_Toc446585818 \h </w:instrText>
        </w:r>
        <w:r w:rsidR="00187A33" w:rsidRPr="008672C2">
          <w:rPr>
            <w:b w:val="0"/>
            <w:noProof/>
            <w:webHidden/>
          </w:rPr>
        </w:r>
        <w:r w:rsidR="00187A33" w:rsidRPr="008672C2">
          <w:rPr>
            <w:b w:val="0"/>
            <w:noProof/>
            <w:webHidden/>
          </w:rPr>
          <w:fldChar w:fldCharType="separate"/>
        </w:r>
        <w:r w:rsidR="003F0ABC">
          <w:rPr>
            <w:b w:val="0"/>
            <w:noProof/>
            <w:webHidden/>
          </w:rPr>
          <w:t>14</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_Toc446585819 \h </w:instrText>
        </w:r>
        <w:r w:rsidR="00187A33" w:rsidRPr="008672C2">
          <w:rPr>
            <w:b w:val="0"/>
            <w:noProof/>
            <w:webHidden/>
          </w:rPr>
        </w:r>
        <w:r w:rsidR="00187A33" w:rsidRPr="008672C2">
          <w:rPr>
            <w:b w:val="0"/>
            <w:noProof/>
            <w:webHidden/>
          </w:rPr>
          <w:fldChar w:fldCharType="separate"/>
        </w:r>
        <w:r w:rsidR="003F0ABC">
          <w:rPr>
            <w:b w:val="0"/>
            <w:noProof/>
            <w:webHidden/>
          </w:rPr>
          <w:t>16</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_Toc446585820 \h </w:instrText>
        </w:r>
        <w:r w:rsidR="00187A33" w:rsidRPr="008672C2">
          <w:rPr>
            <w:b w:val="0"/>
            <w:noProof/>
            <w:webHidden/>
          </w:rPr>
        </w:r>
        <w:r w:rsidR="00187A33" w:rsidRPr="008672C2">
          <w:rPr>
            <w:b w:val="0"/>
            <w:noProof/>
            <w:webHidden/>
          </w:rPr>
          <w:fldChar w:fldCharType="separate"/>
        </w:r>
        <w:r w:rsidR="003F0ABC">
          <w:rPr>
            <w:b w:val="0"/>
            <w:noProof/>
            <w:webHidden/>
          </w:rPr>
          <w:t>18</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_Toc446585821 \h </w:instrText>
        </w:r>
        <w:r w:rsidR="00187A33" w:rsidRPr="008672C2">
          <w:rPr>
            <w:b w:val="0"/>
            <w:noProof/>
            <w:webHidden/>
          </w:rPr>
        </w:r>
        <w:r w:rsidR="00187A33" w:rsidRPr="008672C2">
          <w:rPr>
            <w:b w:val="0"/>
            <w:noProof/>
            <w:webHidden/>
          </w:rPr>
          <w:fldChar w:fldCharType="separate"/>
        </w:r>
        <w:r w:rsidR="003F0ABC">
          <w:rPr>
            <w:b w:val="0"/>
            <w:noProof/>
            <w:webHidden/>
          </w:rPr>
          <w:t>20</w:t>
        </w:r>
        <w:r w:rsidR="00187A33" w:rsidRPr="008672C2">
          <w:rPr>
            <w:b w:val="0"/>
            <w:noProof/>
            <w:webHidden/>
          </w:rPr>
          <w:fldChar w:fldCharType="end"/>
        </w:r>
      </w:hyperlink>
    </w:p>
    <w:p w:rsidR="00E65D5E" w:rsidRPr="008672C2" w:rsidRDefault="002616F9">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187A33" w:rsidRPr="008672C2">
          <w:rPr>
            <w:b w:val="0"/>
            <w:noProof/>
            <w:webHidden/>
          </w:rPr>
          <w:fldChar w:fldCharType="begin"/>
        </w:r>
        <w:r w:rsidR="00E65D5E" w:rsidRPr="008672C2">
          <w:rPr>
            <w:b w:val="0"/>
            <w:noProof/>
            <w:webHidden/>
          </w:rPr>
          <w:instrText xml:space="preserve"> PAGEREF _Toc446585823 \h </w:instrText>
        </w:r>
        <w:r w:rsidR="00187A33" w:rsidRPr="008672C2">
          <w:rPr>
            <w:b w:val="0"/>
            <w:noProof/>
            <w:webHidden/>
          </w:rPr>
        </w:r>
        <w:r w:rsidR="00187A33" w:rsidRPr="008672C2">
          <w:rPr>
            <w:b w:val="0"/>
            <w:noProof/>
            <w:webHidden/>
          </w:rPr>
          <w:fldChar w:fldCharType="separate"/>
        </w:r>
        <w:r w:rsidR="003F0ABC">
          <w:rPr>
            <w:b w:val="0"/>
            <w:noProof/>
            <w:webHidden/>
          </w:rPr>
          <w:t>22</w:t>
        </w:r>
        <w:r w:rsidR="00187A33" w:rsidRPr="008672C2">
          <w:rPr>
            <w:b w:val="0"/>
            <w:noProof/>
            <w:webHidden/>
          </w:rPr>
          <w:fldChar w:fldCharType="end"/>
        </w:r>
      </w:hyperlink>
    </w:p>
    <w:p w:rsidR="00E65D5E" w:rsidRPr="008672C2" w:rsidRDefault="002616F9">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187A33" w:rsidRPr="008672C2">
          <w:rPr>
            <w:b w:val="0"/>
            <w:webHidden/>
          </w:rPr>
          <w:fldChar w:fldCharType="begin"/>
        </w:r>
        <w:r w:rsidR="00E65D5E" w:rsidRPr="008672C2">
          <w:rPr>
            <w:b w:val="0"/>
            <w:webHidden/>
          </w:rPr>
          <w:instrText xml:space="preserve"> PAGEREF _Toc446585824 \h </w:instrText>
        </w:r>
        <w:r w:rsidR="00187A33" w:rsidRPr="008672C2">
          <w:rPr>
            <w:b w:val="0"/>
            <w:webHidden/>
          </w:rPr>
        </w:r>
        <w:r w:rsidR="00187A33" w:rsidRPr="008672C2">
          <w:rPr>
            <w:b w:val="0"/>
            <w:webHidden/>
          </w:rPr>
          <w:fldChar w:fldCharType="separate"/>
        </w:r>
        <w:r w:rsidR="003F0ABC">
          <w:rPr>
            <w:b w:val="0"/>
            <w:webHidden/>
          </w:rPr>
          <w:t>23</w:t>
        </w:r>
        <w:r w:rsidR="00187A33" w:rsidRPr="008672C2">
          <w:rPr>
            <w:b w:val="0"/>
            <w:webHidden/>
          </w:rPr>
          <w:fldChar w:fldCharType="end"/>
        </w:r>
      </w:hyperlink>
    </w:p>
    <w:p w:rsidR="00E65D5E" w:rsidRPr="008672C2" w:rsidRDefault="002616F9">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187A33" w:rsidRPr="008672C2">
          <w:rPr>
            <w:b w:val="0"/>
            <w:webHidden/>
          </w:rPr>
          <w:fldChar w:fldCharType="begin"/>
        </w:r>
        <w:r w:rsidR="00E65D5E" w:rsidRPr="008672C2">
          <w:rPr>
            <w:b w:val="0"/>
            <w:webHidden/>
          </w:rPr>
          <w:instrText xml:space="preserve"> PAGEREF _Toc446585825 \h </w:instrText>
        </w:r>
        <w:r w:rsidR="00187A33" w:rsidRPr="008672C2">
          <w:rPr>
            <w:b w:val="0"/>
            <w:webHidden/>
          </w:rPr>
        </w:r>
        <w:r w:rsidR="00187A33" w:rsidRPr="008672C2">
          <w:rPr>
            <w:b w:val="0"/>
            <w:webHidden/>
          </w:rPr>
          <w:fldChar w:fldCharType="separate"/>
        </w:r>
        <w:r w:rsidR="003F0ABC">
          <w:rPr>
            <w:b w:val="0"/>
            <w:webHidden/>
          </w:rPr>
          <w:t>25</w:t>
        </w:r>
        <w:r w:rsidR="00187A33" w:rsidRPr="008672C2">
          <w:rPr>
            <w:b w:val="0"/>
            <w:webHidden/>
          </w:rPr>
          <w:fldChar w:fldCharType="end"/>
        </w:r>
      </w:hyperlink>
    </w:p>
    <w:p w:rsidR="002354EF" w:rsidRDefault="00187A33"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t>Introduction</w:t>
      </w:r>
      <w:bookmarkEnd w:id="5"/>
    </w:p>
    <w:p w:rsidR="00EA6A5E" w:rsidRDefault="00EA6A5E" w:rsidP="00EA6A5E">
      <w:pPr>
        <w:pStyle w:val="AHPRAbody"/>
      </w:pPr>
      <w:r>
        <w:t xml:space="preserve">The Australian Health Practitioner Regulation Agency (AHPRA) works with the National Boards of 14 health professions to protect the public. </w:t>
      </w:r>
    </w:p>
    <w:p w:rsidR="00EA6A5E" w:rsidRDefault="00EA6A5E" w:rsidP="00EA6A5E">
      <w:pPr>
        <w:pStyle w:val="AHPRAbody"/>
      </w:pPr>
      <w:r>
        <w:t>AHPRA believes in the importance of public reporting. Public reporting provides accountability on matters of public importance, and is one of the mechanisms to encourage us, as an organisation, to improve our performance.</w:t>
      </w:r>
    </w:p>
    <w:p w:rsidR="00EA6A5E" w:rsidRDefault="00EA6A5E" w:rsidP="00EA6A5E">
      <w:pPr>
        <w:pStyle w:val="AHPRAbody"/>
      </w:pPr>
      <w:r>
        <w:t xml:space="preserve">This report is part of a suite of reports that provide information for the public on the activities and performance of AHPRA and the National Boards. It has data on a particular jurisdiction over a three month period and covers our main areas of activity – managing registration, managing notifications and offences against the National Law, and </w:t>
      </w:r>
      <w:r>
        <w:rPr>
          <w:lang w:val="en-US"/>
        </w:rPr>
        <w:t>monitoring health practitioners and students with restrictions on their registration</w:t>
      </w:r>
      <w:r>
        <w:t>.</w:t>
      </w:r>
    </w:p>
    <w:p w:rsidR="00EA6A5E" w:rsidRDefault="00EA6A5E" w:rsidP="00EA6A5E">
      <w:pPr>
        <w:pStyle w:val="AHPRAbody"/>
        <w:spacing w:before="240" w:after="40"/>
      </w:pPr>
      <w:r>
        <w:t>Many of the tables show data for this particular state or territory and nationally. Many tables also show this state or territory’s activities as a percentage of the national activity. As this is a report of the performance of AHPRA and the National Boards, national activity data for notifications does not include matters managed in NSW. Notifications arising in NSW</w:t>
      </w:r>
      <w:r>
        <w:rPr>
          <w:sz w:val="16"/>
          <w:szCs w:val="16"/>
        </w:rPr>
        <w:t xml:space="preserve"> </w:t>
      </w:r>
      <w:r>
        <w:t xml:space="preserve">are managed by the relevant Health Professional Council and the Health Care Complaints Commission. All National data in this report excludes matters managed in NSW unless otherwise indicated. </w:t>
      </w:r>
    </w:p>
    <w:p w:rsidR="00EA6A5E" w:rsidRDefault="00EA6A5E" w:rsidP="00EA6A5E">
      <w:pPr>
        <w:pStyle w:val="AHPRAbody"/>
        <w:spacing w:before="240" w:after="40"/>
        <w:rPr>
          <w:sz w:val="16"/>
          <w:szCs w:val="16"/>
        </w:rPr>
      </w:pPr>
      <w:r>
        <w:t>From 1 July 2014, all complaints about Queensland health practitioners are made to Office of the Health Ombudsman. The Health Ombudsman will take responsibility for certain complaints, including serious complaints relating to the health, conduct and performance of health practitioners, The Health Ombudsman determines which complaints go to AHPRA and the National Boards after assessing their severity. This report does not include any data relating to matters managed by the Office of the Health Ombudsman in QLD.</w:t>
      </w:r>
    </w:p>
    <w:p w:rsidR="00000A11" w:rsidRPr="00E65D5E" w:rsidRDefault="00EA6A5E" w:rsidP="00EA6A5E">
      <w:pPr>
        <w:pStyle w:val="AHPRAbody"/>
        <w:spacing w:before="240" w:after="40"/>
        <w:rPr>
          <w:sz w:val="16"/>
          <w:szCs w:val="16"/>
        </w:rPr>
      </w:pPr>
      <w:r>
        <w:t xml:space="preserve">AHPRA’s reporting of its activity and performance is evolving. We ask for your feedback about our performance and our new reporting approach. Your contribution can help ensure the continued value of our future reports. You can provide feedback by email: </w:t>
      </w:r>
      <w:hyperlink r:id="rId9" w:history="1">
        <w:r>
          <w:rPr>
            <w:rStyle w:val="Hyperlink"/>
          </w:rPr>
          <w:t>reportingfeedback@ahpra.gov.au</w:t>
        </w:r>
      </w:hyperlink>
    </w:p>
    <w:p w:rsidR="001D6714" w:rsidRPr="001D6714" w:rsidRDefault="00000A11" w:rsidP="008672C2">
      <w:pPr>
        <w:spacing w:after="0"/>
      </w:pPr>
      <w:r>
        <w:br w:type="page"/>
      </w:r>
    </w:p>
    <w:p w:rsidR="002733D1" w:rsidRDefault="002D5AC5" w:rsidP="006D07A5">
      <w:pPr>
        <w:pStyle w:val="TOC01"/>
      </w:pPr>
      <w:bookmarkStart w:id="9" w:name="_Toc446585807"/>
      <w:r w:rsidRPr="00422C20">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8672C2">
        <w:t xml:space="preserve">with AHPRA </w:t>
      </w:r>
      <w:r>
        <w:t>across Australia</w:t>
      </w:r>
      <w:r w:rsidR="00BE3B0F">
        <w:t>.</w:t>
      </w:r>
      <w:r w:rsidR="005F6A42">
        <w:t xml:space="preserve"> Information about the registration status of registered health practitioners is available through the online register at </w:t>
      </w:r>
      <w:hyperlink r:id="rId10"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F372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Borders>
              <w:top w:val="single" w:sz="4" w:space="0" w:color="007DC3"/>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107</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220</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89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41</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11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82</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558</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70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1,937</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862</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181</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37</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1,280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4,713</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64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1,718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24</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810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368</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57</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1,325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601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181</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5,148</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402</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6,670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157</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4,390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1,815</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370</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4,994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2,566</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629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21,993</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1,944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32,037</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1,118</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20,018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7,600</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2,123</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25,037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10,391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2,776</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103,044</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271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5,124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122</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3,086</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1,173</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318</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3,813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1,350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15,510</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103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867</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64</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715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492</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1,104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367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3,852</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5,201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92,093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3,666</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65,253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30,340</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8,010</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88,625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34,204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9,253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336,645</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569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8,663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529</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5,919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2,114</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641</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7,683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2,967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324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29,409</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315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5,134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174</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3,511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1,420</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290</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4,465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2,635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246</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18,190</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75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1,722</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30</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1,020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273</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82</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1,320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417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175</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5,114</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33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569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194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37</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42</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1,087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2,071</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498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9,311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215</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5,775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2,103</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716</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7,313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3,157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663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29,751</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547</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8,295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166</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5,291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2,309</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447</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7,049</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3,494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1,164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28,762</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61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1,202</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22</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769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428</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104</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1,472</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454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4,576</w:t>
            </w:r>
          </w:p>
        </w:tc>
      </w:tr>
      <w:tr w:rsidR="00D838E4" w:rsidRPr="005C41E4" w:rsidTr="007F372F">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Borders>
              <w:top w:val="single" w:sz="4" w:space="0" w:color="00BCE4"/>
              <w:left w:val="single" w:sz="4" w:space="0" w:color="FFFFFF" w:themeColor="background1"/>
              <w:bottom w:val="single" w:sz="4" w:space="0" w:color="00BCE4"/>
            </w:tcBorders>
            <w:shd w:val="clear" w:color="auto" w:fill="E6F8FC"/>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F372F">
              <w:rPr>
                <w:b/>
                <w:sz w:val="16"/>
                <w:szCs w:val="16"/>
              </w:rPr>
              <w:t>858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10,959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225</w:t>
            </w:r>
          </w:p>
        </w:tc>
        <w:tc>
          <w:tcPr>
            <w:tcW w:w="794" w:type="dxa"/>
          </w:tcPr>
          <w:p w:rsidR="00D838E4" w:rsidRPr="0075621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56214">
              <w:rPr>
                <w:sz w:val="16"/>
                <w:szCs w:val="16"/>
              </w:rPr>
              <w:t>5,845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1,631</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570</w:t>
            </w:r>
          </w:p>
        </w:tc>
        <w:tc>
          <w:tcPr>
            <w:tcW w:w="794" w:type="dxa"/>
          </w:tcPr>
          <w:p w:rsidR="00D838E4" w:rsidRPr="007F372F"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F372F">
              <w:rPr>
                <w:sz w:val="16"/>
                <w:szCs w:val="16"/>
              </w:rPr>
              <w:t>8,939</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3,504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560</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33,091</w:t>
            </w:r>
          </w:p>
        </w:tc>
      </w:tr>
      <w:tr w:rsidR="00D838E4" w:rsidRPr="005C41E4" w:rsidTr="007F372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838E4" w:rsidRPr="00EE1A49" w:rsidRDefault="00D838E4" w:rsidP="00D838E4">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Borders>
              <w:top w:val="single" w:sz="4" w:space="0" w:color="00BCE4"/>
            </w:tcBorders>
          </w:tcPr>
          <w:p w:rsidR="00D838E4" w:rsidRPr="007F372F"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F372F">
              <w:rPr>
                <w:sz w:val="16"/>
                <w:szCs w:val="16"/>
              </w:rPr>
              <w:t>11,016</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186,408</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6,753</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123,547</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52,325</w:t>
            </w:r>
          </w:p>
        </w:tc>
        <w:tc>
          <w:tcPr>
            <w:tcW w:w="793" w:type="dxa"/>
          </w:tcPr>
          <w:p w:rsidR="00D838E4" w:rsidRPr="00D838E4"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13,831</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165,517</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66,500</w:t>
            </w:r>
          </w:p>
        </w:tc>
        <w:tc>
          <w:tcPr>
            <w:tcW w:w="794" w:type="dxa"/>
          </w:tcPr>
          <w:p w:rsidR="00D838E4" w:rsidRPr="00D838E4"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16,530</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642,427</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1"/>
          <w:footerReference w:type="even" r:id="rId12"/>
          <w:footerReference w:type="default" r:id="rId13"/>
          <w:footerReference w:type="first" r:id="rId14"/>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Applicants can have their applications </w:t>
      </w:r>
      <w:r w:rsidR="005244A5">
        <w:t>approved</w:t>
      </w:r>
      <w:r w:rsidRPr="00DC12B9">
        <w:t xml:space="preserve">, or </w:t>
      </w:r>
      <w:r w:rsidR="005244A5">
        <w:t>refused</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FD19EF"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7F372F"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103</w:t>
            </w:r>
          </w:p>
        </w:tc>
        <w:tc>
          <w:tcPr>
            <w:tcW w:w="947" w:type="dxa"/>
          </w:tcPr>
          <w:p w:rsidR="007F372F"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411</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171</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886</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5,561</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770</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511</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125</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8,053</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1,137</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152</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90</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1,492</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1,194</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206</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F372F"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A46975" w:rsidRDefault="007F372F" w:rsidP="007F372F">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7F372F" w:rsidRPr="009B69B4"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896</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F372F" w:rsidRPr="0089549C" w:rsidTr="007F372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F372F" w:rsidRPr="00A46975" w:rsidRDefault="007F372F" w:rsidP="007F372F">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7F372F" w:rsidRPr="00055DA3" w:rsidRDefault="007F372F" w:rsidP="007F372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055DA3">
              <w:rPr>
                <w:rFonts w:cs="Arial"/>
                <w:bCs/>
                <w:color w:val="000000"/>
                <w:sz w:val="16"/>
                <w:szCs w:val="16"/>
              </w:rPr>
              <w:t>324</w:t>
            </w:r>
          </w:p>
        </w:tc>
        <w:tc>
          <w:tcPr>
            <w:tcW w:w="947" w:type="dxa"/>
          </w:tcPr>
          <w:p w:rsidR="007F372F" w:rsidRPr="00A46975" w:rsidRDefault="007F372F" w:rsidP="007F372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21,633</w:t>
            </w:r>
          </w:p>
        </w:tc>
        <w:tc>
          <w:tcPr>
            <w:tcW w:w="947" w:type="dxa"/>
          </w:tcPr>
          <w:p w:rsidR="007F372F" w:rsidRDefault="007F372F" w:rsidP="007F372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7F372F"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887D18" w:rsidRDefault="007F372F" w:rsidP="007F372F">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7F372F" w:rsidRDefault="007F372F" w:rsidP="00AE282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284</w:t>
            </w:r>
          </w:p>
        </w:tc>
        <w:tc>
          <w:tcPr>
            <w:tcW w:w="947" w:type="dxa"/>
            <w:shd w:val="clear" w:color="auto" w:fill="E6F8FC"/>
          </w:tcPr>
          <w:p w:rsidR="007F372F" w:rsidRPr="00D1564B" w:rsidRDefault="007F372F" w:rsidP="007F372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19,440</w:t>
            </w:r>
          </w:p>
        </w:tc>
        <w:tc>
          <w:tcPr>
            <w:tcW w:w="947" w:type="dxa"/>
          </w:tcPr>
          <w:p w:rsidR="007F372F" w:rsidRDefault="007F372F" w:rsidP="007F372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887D18" w:rsidRDefault="007F372F" w:rsidP="007F372F">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7F372F" w:rsidRDefault="007F372F" w:rsidP="00AE282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F372F" w:rsidRPr="00D1564B" w:rsidRDefault="007F372F" w:rsidP="007F372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480</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F372F"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887D18" w:rsidRDefault="007F372F" w:rsidP="007F372F">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7F372F" w:rsidRDefault="007F372F" w:rsidP="00AE282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F372F" w:rsidRPr="00D1564B" w:rsidRDefault="007F372F" w:rsidP="007F372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47</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F372F"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887D18" w:rsidRDefault="007F372F" w:rsidP="007F372F">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7F372F" w:rsidRPr="00AE2827" w:rsidRDefault="007F372F" w:rsidP="00AE282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F372F" w:rsidRPr="00D1564B" w:rsidRDefault="007F372F" w:rsidP="007F372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32</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F372F"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887D18" w:rsidRDefault="007F372F" w:rsidP="007F372F">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7F372F" w:rsidRDefault="007F372F" w:rsidP="00AE282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7F372F" w:rsidRPr="00D1564B" w:rsidRDefault="007F372F" w:rsidP="007F372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706</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F372F"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F372F" w:rsidRPr="00887D18" w:rsidRDefault="007F372F" w:rsidP="007F372F">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7F372F" w:rsidRDefault="007F372F" w:rsidP="00AE282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7F372F" w:rsidRPr="00D1564B" w:rsidRDefault="007F372F" w:rsidP="007F372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857</w:t>
            </w:r>
          </w:p>
        </w:tc>
        <w:tc>
          <w:tcPr>
            <w:tcW w:w="947" w:type="dxa"/>
          </w:tcPr>
          <w:p w:rsidR="007F372F" w:rsidRDefault="007F372F" w:rsidP="007F372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1564B"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564B" w:rsidRPr="00887D18" w:rsidRDefault="00D1564B" w:rsidP="00D1564B">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D1564B" w:rsidRPr="00D1564B" w:rsidRDefault="007F372F" w:rsidP="00AE282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1564B" w:rsidRPr="00D1564B" w:rsidRDefault="00050B73" w:rsidP="007F372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7</w:t>
            </w:r>
            <w:r w:rsidR="00D1564B" w:rsidRPr="00D1564B">
              <w:rPr>
                <w:rFonts w:cs="Arial"/>
                <w:b/>
                <w:color w:val="000000"/>
                <w:sz w:val="16"/>
                <w:szCs w:val="16"/>
              </w:rPr>
              <w:t>1</w:t>
            </w:r>
          </w:p>
        </w:tc>
        <w:tc>
          <w:tcPr>
            <w:tcW w:w="947" w:type="dxa"/>
          </w:tcPr>
          <w:p w:rsidR="00D1564B" w:rsidRPr="00D1564B" w:rsidRDefault="007F372F" w:rsidP="007F372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1564B" w:rsidRPr="0089549C" w:rsidTr="00AE28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1564B" w:rsidRPr="00887D18" w:rsidRDefault="00D1564B" w:rsidP="00D1564B">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D1564B" w:rsidRPr="00D1564B" w:rsidRDefault="007F372F" w:rsidP="00AE2827">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324</w:t>
            </w:r>
          </w:p>
        </w:tc>
        <w:tc>
          <w:tcPr>
            <w:tcW w:w="947" w:type="dxa"/>
          </w:tcPr>
          <w:p w:rsidR="00D1564B" w:rsidRPr="00D1564B" w:rsidRDefault="00D1564B" w:rsidP="007F372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D1564B">
              <w:rPr>
                <w:rFonts w:cs="Arial"/>
                <w:color w:val="000000"/>
                <w:sz w:val="16"/>
                <w:szCs w:val="16"/>
              </w:rPr>
              <w:t>21,633</w:t>
            </w:r>
          </w:p>
        </w:tc>
        <w:tc>
          <w:tcPr>
            <w:tcW w:w="947" w:type="dxa"/>
          </w:tcPr>
          <w:p w:rsidR="00D1564B" w:rsidRPr="00D1564B" w:rsidRDefault="007F372F" w:rsidP="007F372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t>Notifications management</w:t>
      </w:r>
      <w:bookmarkEnd w:id="74"/>
      <w:bookmarkEnd w:id="75"/>
      <w:bookmarkEnd w:id="76"/>
      <w:bookmarkEnd w:id="77"/>
    </w:p>
    <w:p w:rsidR="0076093C" w:rsidRDefault="002616F9"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8.5pt;height:213pt">
            <v:imagedata r:id="rId15" o:title="Notifications-flowchart"/>
          </v:shape>
        </w:pict>
      </w:r>
    </w:p>
    <w:bookmarkEnd w:id="78"/>
    <w:bookmarkEnd w:id="79"/>
    <w:bookmarkEnd w:id="80"/>
    <w:p w:rsidR="005054C3" w:rsidRDefault="005054C3" w:rsidP="005054C3">
      <w:pPr>
        <w:rPr>
          <w:rFonts w:cs="Arial"/>
          <w:sz w:val="20"/>
          <w:szCs w:val="20"/>
        </w:rPr>
      </w:pPr>
      <w:r w:rsidRPr="00307D76">
        <w:rPr>
          <w:rFonts w:cs="Arial"/>
          <w:sz w:val="20"/>
          <w:szCs w:val="20"/>
        </w:rPr>
        <w:t xml:space="preserve">Anyone can make a complaint about a registered health practitioner’s </w:t>
      </w:r>
      <w:hyperlink r:id="rId16"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p>
    <w:p w:rsidR="005054C3" w:rsidRDefault="005054C3" w:rsidP="005054C3">
      <w:pPr>
        <w:rPr>
          <w:rFonts w:cs="Arial"/>
          <w:sz w:val="20"/>
          <w:szCs w:val="20"/>
        </w:rPr>
      </w:pP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Except in NSW where notifications are managed by the </w:t>
      </w:r>
      <w:r w:rsidR="007C3957">
        <w:rPr>
          <w:rFonts w:cs="Arial"/>
          <w:sz w:val="20"/>
          <w:szCs w:val="20"/>
        </w:rPr>
        <w:t xml:space="preserve">relevant Health Professional Council and the </w:t>
      </w:r>
      <w:r w:rsidR="004C73B1">
        <w:rPr>
          <w:rFonts w:cs="Arial"/>
          <w:sz w:val="20"/>
          <w:szCs w:val="20"/>
        </w:rPr>
        <w:t xml:space="preserve">Health Care Complaints Commission. </w:t>
      </w:r>
    </w:p>
    <w:p w:rsidR="005054C3"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We will also consider whether it could also be made to a health </w:t>
      </w:r>
      <w:r w:rsidR="001E524C">
        <w:t>complaints entity.</w:t>
      </w:r>
      <w:r>
        <w:t xml:space="preserve"> </w:t>
      </w:r>
      <w:r w:rsidR="009D776A">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5054C3" w:rsidP="005054C3">
      <w:pPr>
        <w:rPr>
          <w:rFonts w:cs="Arial"/>
          <w:sz w:val="20"/>
          <w:szCs w:val="20"/>
        </w:rPr>
      </w:pPr>
      <w:r w:rsidRPr="005054C3">
        <w:rPr>
          <w:rFonts w:cs="Arial"/>
          <w:sz w:val="20"/>
          <w:szCs w:val="20"/>
        </w:rPr>
        <w:t xml:space="preserve">Then </w:t>
      </w:r>
      <w:r w:rsidR="003C01AD">
        <w:rPr>
          <w:rFonts w:cs="Arial"/>
          <w:sz w:val="20"/>
          <w:szCs w:val="20"/>
        </w:rPr>
        <w:t xml:space="preserve">if the notification is found to be </w:t>
      </w:r>
      <w:r w:rsidR="004936DA">
        <w:rPr>
          <w:rFonts w:cs="Arial"/>
          <w:sz w:val="20"/>
          <w:szCs w:val="20"/>
        </w:rPr>
        <w:t xml:space="preserve">a matter that </w:t>
      </w:r>
      <w:r w:rsidRPr="005054C3">
        <w:rPr>
          <w:rFonts w:cs="Arial"/>
          <w:sz w:val="20"/>
          <w:szCs w:val="20"/>
        </w:rPr>
        <w:t>AHPRA</w:t>
      </w:r>
      <w:r w:rsidR="004936DA">
        <w:rPr>
          <w:rFonts w:cs="Arial"/>
          <w:sz w:val="20"/>
          <w:szCs w:val="20"/>
        </w:rPr>
        <w:t xml:space="preserve"> and National Boards could deal with</w:t>
      </w:r>
      <w:r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FD19EF"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22</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1</w:t>
            </w: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133</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19</w:t>
            </w: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789</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10</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18</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5</w:t>
            </w: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324</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2</w:t>
            </w: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3</w:t>
            </w: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1</w:t>
            </w: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15</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10</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D1564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6</w:t>
            </w: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82</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7C007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11</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B7740" w:rsidRPr="00176DDB" w:rsidRDefault="007B7740" w:rsidP="00D1564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B7740">
              <w:rPr>
                <w:sz w:val="16"/>
                <w:szCs w:val="16"/>
              </w:rPr>
              <w:t>37</w:t>
            </w:r>
          </w:p>
        </w:tc>
        <w:tc>
          <w:tcPr>
            <w:tcW w:w="947" w:type="dxa"/>
          </w:tcPr>
          <w:p w:rsidR="007B7740" w:rsidRPr="00176DDB" w:rsidRDefault="007B7740" w:rsidP="00D1564B">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1,518</w:t>
            </w:r>
          </w:p>
        </w:tc>
        <w:tc>
          <w:tcPr>
            <w:tcW w:w="947" w:type="dxa"/>
          </w:tcPr>
          <w:p w:rsidR="007B7740" w:rsidRDefault="007B7740" w:rsidP="007B774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FD19EF"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4</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5</w:t>
            </w: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97</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24</w:t>
            </w: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568</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6</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1</w:t>
            </w: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17</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7</w:t>
            </w: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233</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3</w:t>
            </w: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11</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4</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B04FC6">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B7740">
              <w:rPr>
                <w:sz w:val="16"/>
                <w:szCs w:val="16"/>
              </w:rPr>
              <w:t>4</w:t>
            </w: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75</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7B7740" w:rsidRPr="0089549C" w:rsidTr="007B77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7740" w:rsidRPr="00176DDB" w:rsidRDefault="007B7740" w:rsidP="007C007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B7740" w:rsidRPr="009B69B4" w:rsidRDefault="007B7740"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7</w:t>
            </w:r>
          </w:p>
        </w:tc>
        <w:tc>
          <w:tcPr>
            <w:tcW w:w="947" w:type="dxa"/>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7740" w:rsidRPr="0089549C" w:rsidTr="007B77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B7740" w:rsidRPr="00176DDB" w:rsidRDefault="007B7740" w:rsidP="00B04FC6">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bottom"/>
          </w:tcPr>
          <w:p w:rsidR="007B7740" w:rsidRPr="007B7740" w:rsidRDefault="007B7740" w:rsidP="007B7740">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B7740">
              <w:rPr>
                <w:sz w:val="16"/>
                <w:szCs w:val="16"/>
              </w:rPr>
              <w:t>44</w:t>
            </w:r>
          </w:p>
        </w:tc>
        <w:tc>
          <w:tcPr>
            <w:tcW w:w="947" w:type="dxa"/>
          </w:tcPr>
          <w:p w:rsidR="007B7740" w:rsidRPr="00176DDB" w:rsidRDefault="007B7740" w:rsidP="00B04FC6">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1,118</w:t>
            </w:r>
          </w:p>
        </w:tc>
        <w:tc>
          <w:tcPr>
            <w:tcW w:w="947" w:type="dxa"/>
          </w:tcPr>
          <w:p w:rsidR="007B7740" w:rsidRDefault="007B7740" w:rsidP="007B774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AHPRA aims to reduce the number of notifications open over time.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B7740"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B7740" w:rsidRPr="00737604" w:rsidRDefault="007B7740" w:rsidP="00B04FC6">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c>
          <w:tcPr>
            <w:tcW w:w="1030" w:type="pct"/>
            <w:shd w:val="clear" w:color="auto" w:fill="E6F8FC"/>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1,120</w:t>
            </w:r>
          </w:p>
        </w:tc>
        <w:tc>
          <w:tcPr>
            <w:tcW w:w="1028" w:type="pct"/>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7B7740"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B7740" w:rsidRPr="00737604" w:rsidRDefault="007B7740" w:rsidP="00B04FC6">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w:t>
            </w:r>
          </w:p>
        </w:tc>
        <w:tc>
          <w:tcPr>
            <w:tcW w:w="1030" w:type="pct"/>
            <w:shd w:val="clear" w:color="auto" w:fill="E6F8FC"/>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1,750</w:t>
            </w:r>
          </w:p>
        </w:tc>
        <w:tc>
          <w:tcPr>
            <w:tcW w:w="1028" w:type="pct"/>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B7740"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B7740" w:rsidRPr="00737604" w:rsidRDefault="007B7740" w:rsidP="00B04FC6">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1030" w:type="pct"/>
            <w:shd w:val="clear" w:color="auto" w:fill="E6F8FC"/>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184</w:t>
            </w:r>
          </w:p>
        </w:tc>
        <w:tc>
          <w:tcPr>
            <w:tcW w:w="1028" w:type="pct"/>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7B7740"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B7740" w:rsidRPr="00737604" w:rsidRDefault="007B7740" w:rsidP="00B04FC6">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030" w:type="pct"/>
            <w:shd w:val="clear" w:color="auto" w:fill="E6F8FC"/>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68</w:t>
            </w:r>
          </w:p>
        </w:tc>
        <w:tc>
          <w:tcPr>
            <w:tcW w:w="1028" w:type="pct"/>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7B7740"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B7740" w:rsidRPr="00737604" w:rsidRDefault="007B7740" w:rsidP="00B04FC6">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030" w:type="pct"/>
            <w:shd w:val="clear" w:color="auto" w:fill="E6F8FC"/>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b/>
                <w:sz w:val="16"/>
                <w:szCs w:val="16"/>
              </w:rPr>
              <w:t>68</w:t>
            </w:r>
          </w:p>
        </w:tc>
        <w:tc>
          <w:tcPr>
            <w:tcW w:w="1028" w:type="pct"/>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B7740"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B7740" w:rsidRPr="00737604" w:rsidRDefault="007B7740" w:rsidP="00B04FC6">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1030" w:type="pct"/>
            <w:shd w:val="clear" w:color="auto" w:fill="E6F8FC"/>
          </w:tcPr>
          <w:p w:rsidR="007B7740" w:rsidRPr="00737604" w:rsidRDefault="007B7740"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b/>
                <w:sz w:val="16"/>
                <w:szCs w:val="16"/>
              </w:rPr>
              <w:t>297</w:t>
            </w:r>
          </w:p>
        </w:tc>
        <w:tc>
          <w:tcPr>
            <w:tcW w:w="1028" w:type="pct"/>
          </w:tcPr>
          <w:p w:rsidR="007B7740" w:rsidRDefault="007B7740" w:rsidP="007B774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B7740" w:rsidRPr="002205F8" w:rsidTr="007B77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B7740" w:rsidRPr="00737604" w:rsidRDefault="007B7740" w:rsidP="00B04FC6">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7B7740" w:rsidRPr="00737604" w:rsidRDefault="007B7740"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125</w:t>
            </w:r>
          </w:p>
        </w:tc>
        <w:tc>
          <w:tcPr>
            <w:tcW w:w="1030" w:type="pct"/>
          </w:tcPr>
          <w:p w:rsidR="007B7740" w:rsidRPr="00737604" w:rsidRDefault="007B7740"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37604">
              <w:rPr>
                <w:rFonts w:cs="Arial"/>
                <w:sz w:val="16"/>
                <w:szCs w:val="16"/>
              </w:rPr>
              <w:t>3,487</w:t>
            </w:r>
          </w:p>
        </w:tc>
        <w:tc>
          <w:tcPr>
            <w:tcW w:w="1028" w:type="pct"/>
          </w:tcPr>
          <w:p w:rsidR="007B7740" w:rsidRDefault="007B7740" w:rsidP="007B774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FD19EF"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737604" w:rsidRDefault="009C3A83">
            <w:pPr>
              <w:pStyle w:val="ListParagraph"/>
              <w:spacing w:after="0" w:line="240" w:lineRule="auto"/>
              <w:ind w:left="0"/>
              <w:contextualSpacing w:val="0"/>
              <w:rPr>
                <w:rFonts w:cs="Arial"/>
                <w:b w:val="0"/>
                <w:sz w:val="16"/>
                <w:szCs w:val="16"/>
              </w:rPr>
            </w:pPr>
            <w:r>
              <w:rPr>
                <w:rFonts w:cs="Arial"/>
                <w:b w:val="0"/>
                <w:sz w:val="16"/>
                <w:szCs w:val="16"/>
              </w:rPr>
              <w:t>Open at start of quarte</w:t>
            </w:r>
            <w:r w:rsidR="00AC7084">
              <w:rPr>
                <w:rFonts w:cs="Arial"/>
                <w:b w:val="0"/>
                <w:sz w:val="16"/>
                <w:szCs w:val="16"/>
              </w:rPr>
              <w:t>r</w:t>
            </w:r>
          </w:p>
        </w:tc>
        <w:tc>
          <w:tcPr>
            <w:tcW w:w="1277" w:type="pct"/>
          </w:tcPr>
          <w:p w:rsidR="009C3A83" w:rsidRPr="00737604" w:rsidRDefault="007B7740"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131</w:t>
            </w:r>
          </w:p>
        </w:tc>
        <w:tc>
          <w:tcPr>
            <w:tcW w:w="1277" w:type="pct"/>
          </w:tcPr>
          <w:p w:rsidR="009C3A83" w:rsidRPr="00737604" w:rsidRDefault="00392212"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3,087</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737604" w:rsidRDefault="00835C72" w:rsidP="00DE0291">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9C3A83" w:rsidRPr="00737604" w:rsidRDefault="007B7740"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1277" w:type="pct"/>
          </w:tcPr>
          <w:p w:rsidR="009C3A83" w:rsidRPr="00737604" w:rsidRDefault="00392212"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1,518</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737604" w:rsidRDefault="009C3A83" w:rsidP="00DE0291">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9C3A83" w:rsidRPr="00737604" w:rsidRDefault="007B7740"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w:t>
            </w:r>
          </w:p>
        </w:tc>
        <w:tc>
          <w:tcPr>
            <w:tcW w:w="1277" w:type="pct"/>
          </w:tcPr>
          <w:p w:rsidR="009C3A83" w:rsidRPr="00737604" w:rsidRDefault="00392212"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1,118</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737604" w:rsidRDefault="009C3A83">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9C3A83" w:rsidRPr="00737604" w:rsidRDefault="007B7740"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125</w:t>
            </w:r>
          </w:p>
        </w:tc>
        <w:tc>
          <w:tcPr>
            <w:tcW w:w="1277" w:type="pct"/>
          </w:tcPr>
          <w:p w:rsidR="009C3A83" w:rsidRPr="00737604" w:rsidRDefault="00392212"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3,487</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022C8B" w:rsidRDefault="009C3A83">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9C3A83" w:rsidRPr="00022C8B" w:rsidRDefault="002616F9"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43" type="#_x0000_t5" style="position:absolute;left:0;text-align:left;margin-left:24.25pt;margin-top:1.9pt;width:4.65pt;height:4.4pt;rotation:180;z-index:25165670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8F18C1">
              <w:rPr>
                <w:b/>
                <w:sz w:val="16"/>
                <w:szCs w:val="16"/>
              </w:rPr>
              <w:t>6</w:t>
            </w:r>
          </w:p>
        </w:tc>
        <w:tc>
          <w:tcPr>
            <w:tcW w:w="1277" w:type="pct"/>
          </w:tcPr>
          <w:p w:rsidR="009C3A83" w:rsidRPr="00022C8B" w:rsidRDefault="002616F9"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42" type="#_x0000_t5" style="position:absolute;left:0;text-align:left;margin-left:20.5pt;margin-top:2.9pt;width:4.15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392212" w:rsidRPr="00022C8B">
              <w:rPr>
                <w:b/>
                <w:sz w:val="16"/>
                <w:szCs w:val="16"/>
              </w:rPr>
              <w:t>400</w:t>
            </w:r>
          </w:p>
        </w:tc>
      </w:tr>
      <w:tr w:rsidR="009C3A83"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022C8B" w:rsidRDefault="009C3A83">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9C3A83" w:rsidRPr="00022C8B" w:rsidRDefault="002616F9"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val="en-US"/>
              </w:rPr>
              <w:pict>
                <v:shape id="_x0000_s1056" type="#_x0000_t5" style="position:absolute;left:0;text-align:left;margin-left:21.65pt;margin-top:1.8pt;width:4.65pt;height:4.4pt;rotation:180;z-index:25166387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8F18C1">
              <w:rPr>
                <w:sz w:val="16"/>
                <w:szCs w:val="16"/>
              </w:rPr>
              <w:t>5</w:t>
            </w:r>
            <w:r w:rsidR="00B04FC6">
              <w:rPr>
                <w:sz w:val="16"/>
                <w:szCs w:val="16"/>
              </w:rPr>
              <w:t>%</w:t>
            </w:r>
          </w:p>
        </w:tc>
        <w:tc>
          <w:tcPr>
            <w:tcW w:w="1277" w:type="pct"/>
            <w:shd w:val="clear" w:color="auto" w:fill="E6F8FC"/>
          </w:tcPr>
          <w:p w:rsidR="009C3A83" w:rsidRPr="00022C8B" w:rsidRDefault="002616F9" w:rsidP="00DE029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40" type="#_x0000_t5" style="position:absolute;left:0;text-align:left;margin-left:19.2pt;margin-top:2.55pt;width:4.1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392212" w:rsidRPr="00022C8B">
              <w:rPr>
                <w:sz w:val="16"/>
                <w:szCs w:val="16"/>
              </w:rPr>
              <w:t>13%</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2616F9" w:rsidP="008470AE">
      <w:pPr>
        <w:pStyle w:val="TOC02"/>
        <w:numPr>
          <w:ilvl w:val="0"/>
          <w:numId w:val="0"/>
        </w:numPr>
        <w:jc w:val="center"/>
      </w:pPr>
      <w:r>
        <w:rPr>
          <w:noProof/>
          <w:lang w:eastAsia="en-AU"/>
        </w:rPr>
        <w:pict>
          <v:shape id="_x0000_i1028" type="#_x0000_t75" style="width:447.75pt;height:212.25pt">
            <v:imagedata r:id="rId17"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They follow the principles of natural justice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1331C1" w:rsidP="001331C1">
      <w:pPr>
        <w:rPr>
          <w:rFonts w:eastAsia="Times New Roman" w:cs="Arial"/>
          <w:sz w:val="20"/>
          <w:szCs w:val="20"/>
          <w:lang w:eastAsia="en-AU"/>
        </w:rPr>
      </w:pPr>
      <w:r>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FD19EF"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B04FC6"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4FC6" w:rsidRPr="008470AE" w:rsidRDefault="00B04FC6" w:rsidP="00B04FC6">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B04FC6" w:rsidRPr="008470AE" w:rsidRDefault="00B04FC6"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04FC6" w:rsidRPr="008470AE" w:rsidRDefault="00B04FC6"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10</w:t>
            </w:r>
          </w:p>
        </w:tc>
        <w:tc>
          <w:tcPr>
            <w:tcW w:w="947" w:type="dxa"/>
          </w:tcPr>
          <w:p w:rsidR="00B04FC6" w:rsidRPr="008470AE" w:rsidRDefault="00055DA3"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B04FC6"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4FC6" w:rsidRPr="008470AE" w:rsidRDefault="00B04FC6" w:rsidP="00B04FC6">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B04FC6" w:rsidRPr="008470AE" w:rsidRDefault="00055DA3"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B04FC6" w:rsidRPr="008470AE" w:rsidRDefault="00B04FC6"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48</w:t>
            </w:r>
          </w:p>
        </w:tc>
        <w:tc>
          <w:tcPr>
            <w:tcW w:w="947" w:type="dxa"/>
          </w:tcPr>
          <w:p w:rsidR="00B04FC6" w:rsidRPr="008470AE" w:rsidRDefault="00055DA3"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B04FC6"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4FC6" w:rsidRPr="008470AE" w:rsidRDefault="00B04FC6" w:rsidP="00B04FC6">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B04FC6" w:rsidRPr="008470AE" w:rsidRDefault="00055DA3"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B04FC6" w:rsidRPr="008470AE" w:rsidRDefault="00B04FC6"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11</w:t>
            </w:r>
          </w:p>
        </w:tc>
        <w:tc>
          <w:tcPr>
            <w:tcW w:w="947" w:type="dxa"/>
          </w:tcPr>
          <w:p w:rsidR="00B04FC6" w:rsidRPr="008470AE" w:rsidRDefault="00055DA3"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B04FC6"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4FC6" w:rsidRPr="008470AE" w:rsidRDefault="00B04FC6" w:rsidP="00B04FC6">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B04FC6" w:rsidRPr="008470AE" w:rsidRDefault="00B04FC6"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B04FC6" w:rsidRPr="008470AE" w:rsidRDefault="00B04FC6"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B04FC6" w:rsidRPr="008470AE" w:rsidRDefault="00055DA3"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B04FC6"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04FC6" w:rsidRPr="008470AE" w:rsidRDefault="00B04FC6" w:rsidP="00B04FC6">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B04FC6" w:rsidRPr="008470AE" w:rsidRDefault="00055DA3"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B04FC6" w:rsidRPr="008470AE" w:rsidRDefault="00B04FC6"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470AE">
              <w:rPr>
                <w:rFonts w:cs="Arial"/>
                <w:sz w:val="16"/>
                <w:szCs w:val="16"/>
              </w:rPr>
              <w:t>69</w:t>
            </w:r>
          </w:p>
        </w:tc>
        <w:tc>
          <w:tcPr>
            <w:tcW w:w="947" w:type="dxa"/>
          </w:tcPr>
          <w:p w:rsidR="00B04FC6" w:rsidRPr="00B04FC6" w:rsidRDefault="00055DA3"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FD19EF"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1331C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1331C1" w:rsidRPr="00176DDB" w:rsidRDefault="001331C1" w:rsidP="00A70EB5">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1331C1" w:rsidRPr="00176DDB" w:rsidRDefault="00055DA3"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1541" w:type="dxa"/>
            <w:shd w:val="clear" w:color="auto" w:fill="E6F8FC"/>
          </w:tcPr>
          <w:p w:rsidR="001331C1" w:rsidRPr="00176DDB" w:rsidRDefault="001331C1"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E15516">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2616F9" w:rsidP="00814D50">
      <w:pPr>
        <w:pStyle w:val="TOC02"/>
        <w:numPr>
          <w:ilvl w:val="0"/>
          <w:numId w:val="0"/>
        </w:numPr>
        <w:ind w:left="360" w:hanging="360"/>
        <w:jc w:val="center"/>
      </w:pPr>
      <w:r>
        <w:pict>
          <v:shape id="_x0000_i1029" type="#_x0000_t75" style="width:447.75pt;height:213pt">
            <v:imagedata r:id="rId18"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B81E7B" w:rsidRDefault="004C73B1" w:rsidP="00B81E7B">
      <w:pPr>
        <w:pStyle w:val="AHPRAbody"/>
      </w:pPr>
      <w:bookmarkStart w:id="123"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1930BC"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p>
    <w:p w:rsidR="00B81E7B" w:rsidRDefault="00B81E7B" w:rsidP="00B81E7B">
      <w:pPr>
        <w:rPr>
          <w:rFonts w:eastAsia="Times New Roman" w:cs="Arial"/>
          <w:sz w:val="20"/>
          <w:szCs w:val="20"/>
          <w:lang w:eastAsia="en-AU"/>
        </w:rPr>
      </w:pPr>
      <w:r>
        <w:rPr>
          <w:rFonts w:eastAsia="Times New Roman" w:cs="Arial"/>
          <w:sz w:val="20"/>
          <w:szCs w:val="20"/>
          <w:lang w:eastAsia="en-AU"/>
        </w:rPr>
        <w:t xml:space="preserve">Table </w:t>
      </w:r>
      <w:r w:rsidR="001D6714">
        <w:rPr>
          <w:rFonts w:eastAsia="Times New Roman" w:cs="Arial"/>
          <w:sz w:val="20"/>
          <w:szCs w:val="20"/>
          <w:lang w:eastAsia="en-AU"/>
        </w:rPr>
        <w:t>10</w:t>
      </w:r>
      <w:r>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1D6714">
        <w:rPr>
          <w:rFonts w:eastAsia="Times New Roman" w:cs="Arial"/>
          <w:sz w:val="20"/>
          <w:szCs w:val="20"/>
          <w:lang w:eastAsia="en-AU"/>
        </w:rPr>
        <w:t>1</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814D50" w:rsidRDefault="00814D50">
      <w:pPr>
        <w:spacing w:after="0"/>
        <w:rPr>
          <w:rFonts w:eastAsia="Times New Roman" w:cs="Arial"/>
          <w:sz w:val="20"/>
          <w:szCs w:val="20"/>
          <w:lang w:eastAsia="en-AU"/>
        </w:rPr>
      </w:pPr>
      <w:r>
        <w:rPr>
          <w:rFonts w:eastAsia="Times New Roman" w:cs="Arial"/>
          <w:sz w:val="20"/>
          <w:szCs w:val="20"/>
          <w:lang w:eastAsia="en-AU"/>
        </w:rPr>
        <w:br w:type="page"/>
      </w: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10</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color w:val="000000"/>
                <w:sz w:val="16"/>
                <w:szCs w:val="16"/>
              </w:rPr>
              <w:t>1</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4</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26</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1</w:t>
            </w: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156</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20</w:t>
            </w: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837</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10</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1</w:t>
            </w: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31</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5</w:t>
            </w: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354</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7</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2</w:t>
            </w: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3</w:t>
            </w: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86</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1</w:t>
            </w: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24</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14</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7</w:t>
            </w: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89</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AE2827"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2827" w:rsidRPr="00176DDB" w:rsidRDefault="00AE2827" w:rsidP="007C0076">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E2827" w:rsidRPr="00AE2827" w:rsidRDefault="00AE2827" w:rsidP="00AE282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E2827" w:rsidRPr="00737604" w:rsidRDefault="00AE2827"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67</w:t>
            </w:r>
          </w:p>
        </w:tc>
        <w:tc>
          <w:tcPr>
            <w:tcW w:w="947" w:type="dxa"/>
          </w:tcPr>
          <w:p w:rsidR="00AE2827" w:rsidRDefault="00AE282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2827" w:rsidRPr="00474C74" w:rsidTr="00AE28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2827" w:rsidRPr="00176DDB" w:rsidRDefault="00AE2827" w:rsidP="00A155B4">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E2827" w:rsidRPr="00AE2827" w:rsidRDefault="00AE2827" w:rsidP="00AE2827">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AE2827">
              <w:rPr>
                <w:rFonts w:cs="Arial"/>
                <w:sz w:val="16"/>
                <w:szCs w:val="16"/>
              </w:rPr>
              <w:t>40</w:t>
            </w:r>
          </w:p>
        </w:tc>
        <w:tc>
          <w:tcPr>
            <w:tcW w:w="947" w:type="dxa"/>
          </w:tcPr>
          <w:p w:rsidR="00AE2827" w:rsidRPr="00737604" w:rsidRDefault="00AE2827" w:rsidP="00A155B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37604">
              <w:rPr>
                <w:rFonts w:cs="Arial"/>
                <w:bCs/>
                <w:color w:val="000000"/>
                <w:sz w:val="16"/>
                <w:szCs w:val="16"/>
              </w:rPr>
              <w:t>1,722</w:t>
            </w:r>
          </w:p>
        </w:tc>
        <w:tc>
          <w:tcPr>
            <w:tcW w:w="947" w:type="dxa"/>
          </w:tcPr>
          <w:p w:rsidR="00AE2827" w:rsidRDefault="00AE282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1D6714">
        <w:rPr>
          <w:b/>
          <w:color w:val="007DC3"/>
          <w:szCs w:val="20"/>
        </w:rPr>
        <w:t>1</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30F13"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0F13" w:rsidRPr="00183043" w:rsidRDefault="00130F13" w:rsidP="00A155B4">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130F13" w:rsidRPr="00130F13" w:rsidRDefault="00130F13" w:rsidP="00130F1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30F13">
              <w:rPr>
                <w:rFonts w:cs="Arial"/>
                <w:sz w:val="16"/>
                <w:szCs w:val="16"/>
              </w:rPr>
              <w:t>33</w:t>
            </w:r>
          </w:p>
        </w:tc>
        <w:tc>
          <w:tcPr>
            <w:tcW w:w="947" w:type="dxa"/>
            <w:shd w:val="clear" w:color="auto" w:fill="E6F8FC"/>
          </w:tcPr>
          <w:p w:rsidR="00130F13" w:rsidRPr="00176DDB" w:rsidRDefault="00130F13"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1,524</w:t>
            </w:r>
          </w:p>
        </w:tc>
        <w:tc>
          <w:tcPr>
            <w:tcW w:w="947" w:type="dxa"/>
          </w:tcPr>
          <w:p w:rsidR="00130F13" w:rsidRDefault="00130F1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30F13"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30F13" w:rsidRPr="00183043" w:rsidRDefault="00130F13" w:rsidP="00A155B4">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Not accepted by AHPRA</w:t>
            </w:r>
          </w:p>
        </w:tc>
        <w:tc>
          <w:tcPr>
            <w:tcW w:w="947" w:type="dxa"/>
          </w:tcPr>
          <w:p w:rsidR="00130F13" w:rsidRPr="00130F13" w:rsidRDefault="00130F13"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30F13">
              <w:rPr>
                <w:rFonts w:cs="Arial"/>
                <w:sz w:val="16"/>
                <w:szCs w:val="16"/>
              </w:rPr>
              <w:t>7</w:t>
            </w:r>
          </w:p>
        </w:tc>
        <w:tc>
          <w:tcPr>
            <w:tcW w:w="947" w:type="dxa"/>
            <w:shd w:val="clear" w:color="auto" w:fill="E6F8FC"/>
          </w:tcPr>
          <w:p w:rsidR="00130F13" w:rsidRPr="00176DDB" w:rsidRDefault="00130F13"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198</w:t>
            </w:r>
          </w:p>
        </w:tc>
        <w:tc>
          <w:tcPr>
            <w:tcW w:w="947" w:type="dxa"/>
          </w:tcPr>
          <w:p w:rsidR="00130F13" w:rsidRDefault="00130F1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30F13"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0F13" w:rsidRPr="00176DDB" w:rsidRDefault="00130F13" w:rsidP="00A155B4">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130F13" w:rsidRPr="00176DDB" w:rsidRDefault="00130F13" w:rsidP="00A155B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40</w:t>
            </w:r>
          </w:p>
        </w:tc>
        <w:tc>
          <w:tcPr>
            <w:tcW w:w="947" w:type="dxa"/>
          </w:tcPr>
          <w:p w:rsidR="00130F13" w:rsidRPr="00176DDB" w:rsidRDefault="00130F13" w:rsidP="00A155B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1,722</w:t>
            </w:r>
          </w:p>
        </w:tc>
        <w:tc>
          <w:tcPr>
            <w:tcW w:w="947" w:type="dxa"/>
          </w:tcPr>
          <w:p w:rsidR="00130F13" w:rsidRDefault="00130F1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136"/>
      <w:bookmarkEnd w:id="137"/>
      <w:bookmarkEnd w:id="138"/>
      <w:bookmarkEnd w:id="139"/>
    </w:tbl>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2616F9"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pict>
          <v:shape id="_x0000_i1030" type="#_x0000_t75" style="width:447.75pt;height:213pt">
            <v:imagedata r:id="rId19"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0"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1D6714">
        <w:t>2</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1D6714">
        <w:t>3</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1D6714">
        <w:t>4</w:t>
      </w:r>
      <w:r w:rsidRPr="00486EC7">
        <w:t xml:space="preserve"> shows the outcomes of the assessments completed. </w:t>
      </w:r>
    </w:p>
    <w:p w:rsidR="001D6714" w:rsidRPr="000158BA" w:rsidRDefault="00D835CE" w:rsidP="00B81E7B">
      <w:pPr>
        <w:pStyle w:val="AHPRAbody"/>
      </w:pPr>
      <w:r>
        <w:t>Table 1</w:t>
      </w:r>
      <w:r w:rsidR="001D6714">
        <w:t>5</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t>Table 1</w:t>
      </w:r>
      <w:r w:rsidR="001D6714">
        <w:rPr>
          <w:b/>
          <w:color w:val="007DC3"/>
          <w:szCs w:val="20"/>
        </w:rPr>
        <w:t>2</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7D070C" w:rsidRDefault="007D070C" w:rsidP="007D070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6</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95</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25</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553</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6</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3</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25</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2</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278</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3</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73</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1</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5</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72</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D070C" w:rsidRPr="006D0053" w:rsidRDefault="007D070C" w:rsidP="007D070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D070C" w:rsidRPr="007D070C" w:rsidRDefault="007D070C" w:rsidP="007D070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D070C">
              <w:rPr>
                <w:sz w:val="16"/>
                <w:szCs w:val="16"/>
              </w:rPr>
              <w:t>45</w:t>
            </w:r>
          </w:p>
        </w:tc>
        <w:tc>
          <w:tcPr>
            <w:tcW w:w="947" w:type="dxa"/>
          </w:tcPr>
          <w:p w:rsidR="007D070C" w:rsidRPr="006D0053" w:rsidRDefault="007D070C" w:rsidP="007D070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1,166</w:t>
            </w:r>
          </w:p>
        </w:tc>
        <w:tc>
          <w:tcPr>
            <w:tcW w:w="947" w:type="dxa"/>
          </w:tcPr>
          <w:p w:rsidR="007D070C" w:rsidRDefault="007D070C" w:rsidP="007D070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1D6714">
        <w:rPr>
          <w:b/>
          <w:color w:val="007DC3"/>
          <w:szCs w:val="20"/>
        </w:rPr>
        <w:t>3</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7D070C" w:rsidRPr="007D070C"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D070C">
              <w:rPr>
                <w:rFonts w:cs="Arial"/>
                <w:sz w:val="16"/>
                <w:szCs w:val="16"/>
              </w:rPr>
              <w:t>18</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613</w:t>
            </w:r>
          </w:p>
        </w:tc>
        <w:tc>
          <w:tcPr>
            <w:tcW w:w="947" w:type="dxa"/>
          </w:tcPr>
          <w:p w:rsidR="007D070C" w:rsidRDefault="007D070C" w:rsidP="007D070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7D070C" w:rsidRPr="007D070C"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D070C">
              <w:rPr>
                <w:rFonts w:cs="Arial"/>
                <w:sz w:val="16"/>
                <w:szCs w:val="16"/>
              </w:rPr>
              <w:t>19</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358</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7D070C" w:rsidRPr="007D070C"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D070C">
              <w:rPr>
                <w:rFonts w:cs="Arial"/>
                <w:sz w:val="16"/>
                <w:szCs w:val="16"/>
              </w:rPr>
              <w:t>8</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195</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D070C" w:rsidRPr="002205F8"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D070C" w:rsidRPr="006D0053" w:rsidRDefault="007D070C" w:rsidP="007D070C">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7D070C" w:rsidRPr="007D070C" w:rsidRDefault="007D070C" w:rsidP="007D070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D070C">
              <w:rPr>
                <w:rFonts w:cs="Arial"/>
                <w:sz w:val="16"/>
                <w:szCs w:val="16"/>
              </w:rPr>
              <w:t>45</w:t>
            </w:r>
          </w:p>
        </w:tc>
        <w:tc>
          <w:tcPr>
            <w:tcW w:w="947" w:type="dxa"/>
          </w:tcPr>
          <w:p w:rsidR="007D070C" w:rsidRPr="006D0053" w:rsidRDefault="007D070C" w:rsidP="007D070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1,166</w:t>
            </w:r>
          </w:p>
        </w:tc>
        <w:tc>
          <w:tcPr>
            <w:tcW w:w="947" w:type="dxa"/>
          </w:tcPr>
          <w:p w:rsidR="007D070C" w:rsidRDefault="007D070C" w:rsidP="007D070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1D6714">
        <w:rPr>
          <w:b/>
          <w:color w:val="007DC3"/>
          <w:szCs w:val="20"/>
        </w:rPr>
        <w:t>4</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483</w:t>
            </w:r>
          </w:p>
        </w:tc>
        <w:tc>
          <w:tcPr>
            <w:tcW w:w="947" w:type="dxa"/>
          </w:tcPr>
          <w:p w:rsidR="007D070C" w:rsidRDefault="007D070C" w:rsidP="007D070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83</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10</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37</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5C41E4" w:rsidTr="007D070C">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Assessment to be done by healthcare complaints entity</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16</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437</w:t>
            </w:r>
          </w:p>
        </w:tc>
        <w:tc>
          <w:tcPr>
            <w:tcW w:w="947" w:type="dxa"/>
          </w:tcPr>
          <w:p w:rsidR="007D070C" w:rsidRDefault="007D070C" w:rsidP="007D070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74</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474C74"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D070C" w:rsidRPr="006D0053" w:rsidRDefault="007D070C" w:rsidP="007D070C">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7D070C" w:rsidRPr="006D0053" w:rsidRDefault="007D070C" w:rsidP="007D070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45</w:t>
            </w:r>
          </w:p>
        </w:tc>
        <w:tc>
          <w:tcPr>
            <w:tcW w:w="947" w:type="dxa"/>
          </w:tcPr>
          <w:p w:rsidR="007D070C" w:rsidRPr="006D0053" w:rsidRDefault="007D070C" w:rsidP="007D070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1,166</w:t>
            </w:r>
          </w:p>
        </w:tc>
        <w:tc>
          <w:tcPr>
            <w:tcW w:w="947" w:type="dxa"/>
          </w:tcPr>
          <w:p w:rsidR="007D070C" w:rsidRDefault="007D070C" w:rsidP="007D070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1D6714">
        <w:rPr>
          <w:b/>
          <w:color w:val="007DC3"/>
          <w:szCs w:val="20"/>
        </w:rPr>
        <w:t>5</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7D070C" w:rsidRPr="007D070C"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D070C">
              <w:rPr>
                <w:rFonts w:cs="Arial"/>
                <w:sz w:val="16"/>
                <w:szCs w:val="16"/>
              </w:rPr>
              <w:t>19</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790</w:t>
            </w:r>
          </w:p>
        </w:tc>
        <w:tc>
          <w:tcPr>
            <w:tcW w:w="947" w:type="dxa"/>
          </w:tcPr>
          <w:p w:rsidR="007D070C" w:rsidRDefault="007D070C" w:rsidP="007D070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7D070C" w:rsidRPr="007D070C"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D070C">
              <w:rPr>
                <w:rFonts w:cs="Arial"/>
                <w:sz w:val="16"/>
                <w:szCs w:val="16"/>
              </w:rPr>
              <w:t>6</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171</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7D070C"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7D070C" w:rsidRPr="007D070C"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D070C">
              <w:rPr>
                <w:rFonts w:cs="Arial"/>
                <w:sz w:val="16"/>
                <w:szCs w:val="16"/>
              </w:rPr>
              <w:t>8</w:t>
            </w:r>
          </w:p>
        </w:tc>
        <w:tc>
          <w:tcPr>
            <w:tcW w:w="947" w:type="dxa"/>
            <w:shd w:val="clear" w:color="auto" w:fill="E6F8FC"/>
          </w:tcPr>
          <w:p w:rsidR="007D070C" w:rsidRPr="006D0053" w:rsidRDefault="007D070C" w:rsidP="007D070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159</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7D070C" w:rsidRPr="0076093C"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D070C" w:rsidRPr="006D0053" w:rsidRDefault="007D070C" w:rsidP="007D070C">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7D070C" w:rsidRPr="007D070C" w:rsidRDefault="007D070C" w:rsidP="007D070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D070C">
              <w:rPr>
                <w:rFonts w:cs="Arial"/>
                <w:sz w:val="16"/>
                <w:szCs w:val="16"/>
              </w:rPr>
              <w:t>33</w:t>
            </w:r>
          </w:p>
        </w:tc>
        <w:tc>
          <w:tcPr>
            <w:tcW w:w="947" w:type="dxa"/>
          </w:tcPr>
          <w:p w:rsidR="007D070C" w:rsidRPr="006D0053" w:rsidRDefault="007D070C" w:rsidP="007D070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1,120</w:t>
            </w:r>
          </w:p>
        </w:tc>
        <w:tc>
          <w:tcPr>
            <w:tcW w:w="947" w:type="dxa"/>
          </w:tcPr>
          <w:p w:rsidR="007D070C" w:rsidRDefault="007D070C" w:rsidP="007D070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2616F9" w:rsidP="004C1028">
      <w:pPr>
        <w:pStyle w:val="AHPRAbody"/>
        <w:jc w:val="center"/>
      </w:pPr>
      <w:r>
        <w:rPr>
          <w:noProof/>
          <w:lang w:eastAsia="en-AU"/>
        </w:rPr>
        <w:pict>
          <v:shape id="_x0000_i1031" type="#_x0000_t75" style="width:448.5pt;height:213pt">
            <v:imagedata r:id="rId21"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1D6714">
        <w:t>6</w:t>
      </w:r>
      <w:r>
        <w:t xml:space="preserve"> shows the number of the investigations completed in the latest quarter, by profession.</w:t>
      </w:r>
    </w:p>
    <w:p w:rsidR="00D835CE" w:rsidRDefault="00D835CE" w:rsidP="00D835CE">
      <w:pPr>
        <w:pStyle w:val="AHPRAbody"/>
      </w:pPr>
      <w:r>
        <w:t>Table 1</w:t>
      </w:r>
      <w:r w:rsidR="001D6714">
        <w:t>7</w:t>
      </w:r>
      <w:r>
        <w:t xml:space="preserve"> shows the timeliness of those completed investigations.</w:t>
      </w:r>
    </w:p>
    <w:p w:rsidR="00B81E7B" w:rsidRDefault="00B81E7B" w:rsidP="00B81E7B">
      <w:pPr>
        <w:pStyle w:val="AHPRAbody"/>
      </w:pPr>
      <w:r w:rsidRPr="00486EC7">
        <w:t>Table 1</w:t>
      </w:r>
      <w:r w:rsidR="001D6714">
        <w:t>8</w:t>
      </w:r>
      <w:r>
        <w:t xml:space="preserve"> shows the outcomes of the investigations completed in the latest quarter.</w:t>
      </w:r>
    </w:p>
    <w:p w:rsidR="00766BE8" w:rsidRDefault="00B81E7B" w:rsidP="00B81E7B">
      <w:pPr>
        <w:pStyle w:val="AHPRAbody"/>
        <w:rPr>
          <w:i/>
        </w:rPr>
      </w:pPr>
      <w:r>
        <w:t>Table 1</w:t>
      </w:r>
      <w:r w:rsidR="001D6714">
        <w:t>9</w:t>
      </w:r>
      <w:r>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t>Table 1</w:t>
      </w:r>
      <w:r w:rsidR="001D6714">
        <w:rPr>
          <w:b/>
          <w:color w:val="007DC3"/>
          <w:szCs w:val="20"/>
        </w:rPr>
        <w:t>6</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7D070C" w:rsidRDefault="007D070C" w:rsidP="007D070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37</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6</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185</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D070C">
              <w:rPr>
                <w:sz w:val="16"/>
                <w:szCs w:val="16"/>
              </w:rPr>
              <w:t>1</w:t>
            </w: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80</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070C" w:rsidRDefault="00B931FB"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070C" w:rsidRDefault="00B931FB"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22</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6D0053" w:rsidRDefault="007D070C" w:rsidP="007D070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shd w:val="clear" w:color="auto" w:fill="E6F8FC"/>
          </w:tcPr>
          <w:p w:rsidR="007D070C" w:rsidRPr="006D0053"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26</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070C" w:rsidRPr="00706E7F" w:rsidRDefault="007D070C" w:rsidP="007D070C">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7D070C" w:rsidRPr="007D070C"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shd w:val="clear" w:color="auto" w:fill="E6F8FC"/>
          </w:tcPr>
          <w:p w:rsidR="007D070C" w:rsidRPr="00706E7F" w:rsidRDefault="007D070C" w:rsidP="007D070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06E7F">
              <w:rPr>
                <w:b/>
                <w:sz w:val="16"/>
                <w:szCs w:val="16"/>
              </w:rPr>
              <w:t>2</w:t>
            </w:r>
          </w:p>
        </w:tc>
        <w:tc>
          <w:tcPr>
            <w:tcW w:w="947" w:type="dxa"/>
          </w:tcPr>
          <w:p w:rsidR="007D070C" w:rsidRDefault="007D070C" w:rsidP="007D07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D070C" w:rsidRPr="0089549C"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D070C" w:rsidRPr="006D0053" w:rsidRDefault="007D070C" w:rsidP="007D070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D070C" w:rsidRPr="007D070C" w:rsidRDefault="007D070C" w:rsidP="007D070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D070C">
              <w:rPr>
                <w:sz w:val="16"/>
                <w:szCs w:val="16"/>
              </w:rPr>
              <w:t>7</w:t>
            </w:r>
          </w:p>
        </w:tc>
        <w:tc>
          <w:tcPr>
            <w:tcW w:w="947" w:type="dxa"/>
          </w:tcPr>
          <w:p w:rsidR="007D070C" w:rsidRPr="006D0053" w:rsidRDefault="007D070C" w:rsidP="007D070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372</w:t>
            </w:r>
          </w:p>
        </w:tc>
        <w:tc>
          <w:tcPr>
            <w:tcW w:w="947" w:type="dxa"/>
          </w:tcPr>
          <w:p w:rsidR="007D070C" w:rsidRDefault="007D070C" w:rsidP="007D070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1D6714">
        <w:rPr>
          <w:b/>
          <w:color w:val="007DC3"/>
          <w:szCs w:val="20"/>
        </w:rPr>
        <w:t>7</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536528" w:rsidRPr="00536528"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1</w:t>
            </w: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121</w:t>
            </w:r>
          </w:p>
        </w:tc>
        <w:tc>
          <w:tcPr>
            <w:tcW w:w="947" w:type="dxa"/>
          </w:tcPr>
          <w:p w:rsidR="00536528" w:rsidRDefault="00536528" w:rsidP="005365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536528" w:rsidRPr="00536528"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4</w:t>
            </w: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117</w:t>
            </w:r>
          </w:p>
        </w:tc>
        <w:tc>
          <w:tcPr>
            <w:tcW w:w="947" w:type="dxa"/>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536528" w:rsidRPr="00536528"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1</w:t>
            </w: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64</w:t>
            </w:r>
          </w:p>
        </w:tc>
        <w:tc>
          <w:tcPr>
            <w:tcW w:w="947" w:type="dxa"/>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536528" w:rsidRPr="00536528"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1</w:t>
            </w: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70</w:t>
            </w:r>
          </w:p>
        </w:tc>
        <w:tc>
          <w:tcPr>
            <w:tcW w:w="947" w:type="dxa"/>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36528"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36528" w:rsidRPr="006D0053" w:rsidRDefault="00536528" w:rsidP="00536528">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536528" w:rsidRPr="00536528"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7</w:t>
            </w:r>
          </w:p>
        </w:tc>
        <w:tc>
          <w:tcPr>
            <w:tcW w:w="947" w:type="dxa"/>
          </w:tcPr>
          <w:p w:rsidR="00536528" w:rsidRPr="006D0053"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372</w:t>
            </w:r>
          </w:p>
        </w:tc>
        <w:tc>
          <w:tcPr>
            <w:tcW w:w="947" w:type="dxa"/>
          </w:tcPr>
          <w:p w:rsidR="00536528" w:rsidRDefault="00536528" w:rsidP="0053652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1D6714">
        <w:rPr>
          <w:b/>
          <w:color w:val="007DC3"/>
          <w:szCs w:val="20"/>
        </w:rPr>
        <w:t>8</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178</w:t>
            </w:r>
          </w:p>
        </w:tc>
        <w:tc>
          <w:tcPr>
            <w:tcW w:w="947" w:type="dxa"/>
            <w:gridSpan w:val="2"/>
          </w:tcPr>
          <w:p w:rsidR="00536528" w:rsidRDefault="00536528" w:rsidP="005365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58</w:t>
            </w:r>
          </w:p>
        </w:tc>
        <w:tc>
          <w:tcPr>
            <w:tcW w:w="947" w:type="dxa"/>
            <w:gridSpan w:val="2"/>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22</w:t>
            </w:r>
          </w:p>
        </w:tc>
        <w:tc>
          <w:tcPr>
            <w:tcW w:w="947" w:type="dxa"/>
            <w:gridSpan w:val="2"/>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219"/>
      <w:bookmarkEnd w:id="220"/>
      <w:bookmarkEnd w:id="221"/>
      <w:bookmarkEnd w:id="222"/>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42</w:t>
            </w:r>
          </w:p>
        </w:tc>
        <w:tc>
          <w:tcPr>
            <w:tcW w:w="947" w:type="dxa"/>
            <w:gridSpan w:val="2"/>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3652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gridSpan w:val="2"/>
          </w:tcPr>
          <w:p w:rsidR="00536528" w:rsidRDefault="00536528" w:rsidP="005365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24</w:t>
            </w:r>
          </w:p>
        </w:tc>
        <w:tc>
          <w:tcPr>
            <w:tcW w:w="947" w:type="dxa"/>
            <w:gridSpan w:val="2"/>
          </w:tcPr>
          <w:p w:rsidR="00536528" w:rsidRDefault="00536528" w:rsidP="005365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24</w:t>
            </w:r>
          </w:p>
        </w:tc>
        <w:tc>
          <w:tcPr>
            <w:tcW w:w="947" w:type="dxa"/>
            <w:gridSpan w:val="2"/>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20</w:t>
            </w:r>
          </w:p>
        </w:tc>
        <w:tc>
          <w:tcPr>
            <w:tcW w:w="947" w:type="dxa"/>
            <w:gridSpan w:val="2"/>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gridSpan w:val="2"/>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36528"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36528" w:rsidRPr="006D0053" w:rsidRDefault="00536528" w:rsidP="00536528">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536528" w:rsidRPr="006D0053"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tcPr>
          <w:p w:rsidR="00536528" w:rsidRPr="006D0053"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372</w:t>
            </w:r>
          </w:p>
        </w:tc>
        <w:tc>
          <w:tcPr>
            <w:tcW w:w="947" w:type="dxa"/>
            <w:gridSpan w:val="2"/>
          </w:tcPr>
          <w:p w:rsidR="00536528" w:rsidRDefault="00536528" w:rsidP="0053652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Table 1</w:t>
      </w:r>
      <w:r w:rsidR="001D6714">
        <w:rPr>
          <w:b/>
          <w:color w:val="007DC3"/>
          <w:szCs w:val="20"/>
        </w:rPr>
        <w:t>9</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536528" w:rsidRPr="00536528"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41</w:t>
            </w:r>
          </w:p>
        </w:tc>
        <w:tc>
          <w:tcPr>
            <w:tcW w:w="1030" w:type="pct"/>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876</w:t>
            </w:r>
          </w:p>
        </w:tc>
        <w:tc>
          <w:tcPr>
            <w:tcW w:w="1028" w:type="pct"/>
          </w:tcPr>
          <w:p w:rsidR="00536528" w:rsidRDefault="00536528" w:rsidP="005365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536528" w:rsidRPr="00536528"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24</w:t>
            </w:r>
          </w:p>
        </w:tc>
        <w:tc>
          <w:tcPr>
            <w:tcW w:w="1030" w:type="pct"/>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454</w:t>
            </w:r>
          </w:p>
        </w:tc>
        <w:tc>
          <w:tcPr>
            <w:tcW w:w="1028" w:type="pct"/>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536528" w:rsidRPr="00536528"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1</w:t>
            </w:r>
          </w:p>
        </w:tc>
        <w:tc>
          <w:tcPr>
            <w:tcW w:w="1030" w:type="pct"/>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237</w:t>
            </w:r>
          </w:p>
        </w:tc>
        <w:tc>
          <w:tcPr>
            <w:tcW w:w="1028" w:type="pct"/>
          </w:tcPr>
          <w:p w:rsidR="00536528" w:rsidRDefault="003A2F87"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 1%</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536528" w:rsidRPr="00536528"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1</w:t>
            </w:r>
          </w:p>
        </w:tc>
        <w:tc>
          <w:tcPr>
            <w:tcW w:w="1030" w:type="pct"/>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183</w:t>
            </w:r>
          </w:p>
        </w:tc>
        <w:tc>
          <w:tcPr>
            <w:tcW w:w="1028" w:type="pct"/>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36528"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536528" w:rsidRPr="006D0053" w:rsidRDefault="00536528" w:rsidP="00536528">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536528" w:rsidRPr="00536528"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536528">
              <w:rPr>
                <w:rFonts w:cs="Arial"/>
                <w:sz w:val="16"/>
                <w:szCs w:val="16"/>
              </w:rPr>
              <w:t>67</w:t>
            </w:r>
          </w:p>
        </w:tc>
        <w:tc>
          <w:tcPr>
            <w:tcW w:w="1030" w:type="pct"/>
          </w:tcPr>
          <w:p w:rsidR="00536528" w:rsidRPr="006D0053"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1,750</w:t>
            </w:r>
          </w:p>
        </w:tc>
        <w:tc>
          <w:tcPr>
            <w:tcW w:w="1028" w:type="pct"/>
          </w:tcPr>
          <w:p w:rsidR="00536528" w:rsidRDefault="00536528" w:rsidP="0053652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2616F9" w:rsidP="004C1028">
      <w:pPr>
        <w:pStyle w:val="AHPRAbody"/>
        <w:jc w:val="center"/>
      </w:pPr>
      <w:r>
        <w:rPr>
          <w:noProof/>
          <w:lang w:eastAsia="en-AU"/>
        </w:rPr>
        <w:pict>
          <v:shape id="_x0000_i1032" type="#_x0000_t75" style="width:447.75pt;height:213pt">
            <v:imagedata r:id="rId22"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1D6714">
        <w:t>20</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1D6714">
        <w:t>1</w:t>
      </w:r>
      <w:r>
        <w:t xml:space="preserve"> shows the timeliness of those health assessments completed.</w:t>
      </w:r>
    </w:p>
    <w:p w:rsidR="002426A8" w:rsidRPr="00486EC7" w:rsidRDefault="002426A8" w:rsidP="002426A8">
      <w:pPr>
        <w:pStyle w:val="AHPRAbody"/>
      </w:pPr>
      <w:r>
        <w:t xml:space="preserve">Table </w:t>
      </w:r>
      <w:r w:rsidR="00EB5387">
        <w:t>2</w:t>
      </w:r>
      <w:r w:rsidR="001D6714">
        <w:t>2</w:t>
      </w:r>
      <w:r>
        <w:t xml:space="preserve"> shows the outcomes of the health assessments completed in the latest quarter.</w:t>
      </w:r>
    </w:p>
    <w:p w:rsidR="00766BE8" w:rsidRDefault="00B81E7B" w:rsidP="00B81E7B">
      <w:pPr>
        <w:pStyle w:val="AHPRAbody"/>
        <w:rPr>
          <w:i/>
        </w:rPr>
      </w:pPr>
      <w:r>
        <w:t>Table 2</w:t>
      </w:r>
      <w:r w:rsidR="001D6714">
        <w:t>3</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1D6714">
        <w:rPr>
          <w:b/>
          <w:color w:val="007DC3"/>
          <w:szCs w:val="20"/>
        </w:rPr>
        <w:t>20</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528">
              <w:rPr>
                <w:sz w:val="16"/>
                <w:szCs w:val="16"/>
              </w:rPr>
              <w:t>1</w:t>
            </w: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27</w:t>
            </w:r>
          </w:p>
        </w:tc>
        <w:tc>
          <w:tcPr>
            <w:tcW w:w="947" w:type="dxa"/>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39</w:t>
            </w:r>
          </w:p>
        </w:tc>
        <w:tc>
          <w:tcPr>
            <w:tcW w:w="947" w:type="dxa"/>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6D0053"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6D0053" w:rsidRDefault="00536528" w:rsidP="00536528">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164E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A04DCA" w:rsidRDefault="00536528" w:rsidP="00536528">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1D6714"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1D6714">
              <w:rPr>
                <w:b/>
                <w:sz w:val="16"/>
                <w:szCs w:val="16"/>
              </w:rPr>
              <w:t>1</w:t>
            </w:r>
          </w:p>
        </w:tc>
        <w:tc>
          <w:tcPr>
            <w:tcW w:w="947" w:type="dxa"/>
          </w:tcPr>
          <w:p w:rsidR="00536528" w:rsidRPr="006D0053"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164E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36528" w:rsidRPr="006D0053" w:rsidRDefault="00536528" w:rsidP="00536528">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bottom"/>
          </w:tcPr>
          <w:p w:rsidR="00536528" w:rsidRPr="00536528" w:rsidRDefault="00536528" w:rsidP="00536528">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536528">
              <w:rPr>
                <w:sz w:val="16"/>
                <w:szCs w:val="16"/>
              </w:rPr>
              <w:t>1</w:t>
            </w:r>
          </w:p>
        </w:tc>
        <w:tc>
          <w:tcPr>
            <w:tcW w:w="947" w:type="dxa"/>
          </w:tcPr>
          <w:p w:rsidR="00536528" w:rsidRPr="006D0053" w:rsidRDefault="00536528" w:rsidP="00536528">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77</w:t>
            </w:r>
          </w:p>
        </w:tc>
        <w:tc>
          <w:tcPr>
            <w:tcW w:w="947" w:type="dxa"/>
          </w:tcPr>
          <w:p w:rsidR="00536528" w:rsidRPr="006D0053" w:rsidRDefault="00536528" w:rsidP="00536528">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1</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6D0053" w:rsidRDefault="00A04DCA" w:rsidP="00A04DCA">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A04DCA" w:rsidRPr="006D0053"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A04DCA" w:rsidRPr="006D0053"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52</w:t>
            </w:r>
          </w:p>
        </w:tc>
        <w:tc>
          <w:tcPr>
            <w:tcW w:w="947" w:type="dxa"/>
          </w:tcPr>
          <w:p w:rsidR="00A04DCA" w:rsidRPr="006D0053"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6D0053" w:rsidRDefault="00A04DCA" w:rsidP="00A04DCA">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A04DCA" w:rsidRPr="006D0053"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6D0053"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25</w:t>
            </w:r>
          </w:p>
        </w:tc>
        <w:tc>
          <w:tcPr>
            <w:tcW w:w="947" w:type="dxa"/>
          </w:tcPr>
          <w:p w:rsidR="00A04DCA" w:rsidRPr="006D0053"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04DCA" w:rsidRPr="006D0053" w:rsidRDefault="00A04DCA" w:rsidP="00A04DCA">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A04DCA" w:rsidRPr="006D0053" w:rsidRDefault="00536528" w:rsidP="00A04DC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Pr>
          <w:p w:rsidR="00A04DCA" w:rsidRPr="006D0053" w:rsidRDefault="00A04DCA" w:rsidP="00A04DC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947" w:type="dxa"/>
          </w:tcPr>
          <w:p w:rsidR="00A04DCA" w:rsidRPr="006D0053" w:rsidRDefault="00536528" w:rsidP="00A04DC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1D6714">
        <w:rPr>
          <w:b/>
          <w:color w:val="007DC3"/>
          <w:szCs w:val="20"/>
        </w:rPr>
        <w:t>2</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6D0053" w:rsidRDefault="00A04DCA" w:rsidP="00A04DCA">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A04DCA" w:rsidRPr="006D0053" w:rsidRDefault="00536528"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A04DCA" w:rsidRPr="006D0053" w:rsidRDefault="00A04DCA"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37</w:t>
            </w:r>
          </w:p>
        </w:tc>
        <w:tc>
          <w:tcPr>
            <w:tcW w:w="947" w:type="dxa"/>
          </w:tcPr>
          <w:p w:rsidR="00A04DCA" w:rsidRPr="00536528" w:rsidRDefault="00536528" w:rsidP="005365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6D0053" w:rsidRDefault="00A04DCA" w:rsidP="00A04DCA">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A04DCA" w:rsidRPr="006D0053" w:rsidRDefault="00A04DCA"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6D0053" w:rsidRDefault="00A04DCA"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w:t>
            </w:r>
          </w:p>
        </w:tc>
        <w:tc>
          <w:tcPr>
            <w:tcW w:w="947" w:type="dxa"/>
          </w:tcPr>
          <w:p w:rsidR="00A04DCA" w:rsidRPr="006D0053" w:rsidRDefault="00536528"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6D0053" w:rsidRDefault="00A04DCA" w:rsidP="00A04DCA">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A04DCA" w:rsidRPr="006D0053" w:rsidRDefault="00A04DCA"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6D0053" w:rsidRDefault="00A04DCA"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w:t>
            </w:r>
          </w:p>
        </w:tc>
        <w:tc>
          <w:tcPr>
            <w:tcW w:w="947" w:type="dxa"/>
          </w:tcPr>
          <w:p w:rsidR="00A04DCA" w:rsidRPr="006D0053" w:rsidRDefault="00536528"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6D0053" w:rsidRDefault="00A04DCA" w:rsidP="00A04DCA">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bookmarkEnd w:id="282"/>
            <w:bookmarkEnd w:id="283"/>
            <w:bookmarkEnd w:id="284"/>
            <w:bookmarkEnd w:id="285"/>
            <w:r w:rsidRPr="006D0053">
              <w:rPr>
                <w:rFonts w:cs="Arial"/>
                <w:b w:val="0"/>
                <w:sz w:val="16"/>
                <w:szCs w:val="16"/>
              </w:rPr>
              <w:t>Board imposes conditions on practitioner</w:t>
            </w:r>
            <w:r>
              <w:rPr>
                <w:rFonts w:cs="Arial"/>
                <w:b w:val="0"/>
                <w:sz w:val="16"/>
                <w:szCs w:val="16"/>
              </w:rPr>
              <w:t>’s registration</w:t>
            </w:r>
          </w:p>
        </w:tc>
        <w:tc>
          <w:tcPr>
            <w:tcW w:w="947" w:type="dxa"/>
          </w:tcPr>
          <w:p w:rsidR="00A04DCA" w:rsidRPr="006D0053" w:rsidRDefault="00A04DCA"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6D0053" w:rsidRDefault="00A04DCA"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14</w:t>
            </w:r>
          </w:p>
        </w:tc>
        <w:tc>
          <w:tcPr>
            <w:tcW w:w="947" w:type="dxa"/>
          </w:tcPr>
          <w:p w:rsidR="00A04DCA" w:rsidRPr="006D0053" w:rsidRDefault="00536528" w:rsidP="00A04DC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42234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340" w:rsidRPr="006D0053" w:rsidRDefault="00422340" w:rsidP="00422340">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422340" w:rsidRPr="006D0053" w:rsidRDefault="00422340" w:rsidP="00422340">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22340" w:rsidRPr="006D0053" w:rsidRDefault="00422340" w:rsidP="00422340">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422340" w:rsidRPr="006D0053" w:rsidRDefault="00B931FB" w:rsidP="00422340">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AB46E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46E1" w:rsidRPr="006D0053" w:rsidRDefault="00422340" w:rsidP="00D0798A">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B46E1" w:rsidRPr="006D0053" w:rsidRDefault="00901BF9"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AB46E1" w:rsidRPr="006D0053" w:rsidRDefault="00536528"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B46E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46E1" w:rsidRPr="006D0053" w:rsidRDefault="00422340" w:rsidP="00D0798A">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w:t>
            </w:r>
            <w:r w:rsidR="00B81E7B" w:rsidRPr="006D0053">
              <w:rPr>
                <w:rFonts w:cs="Arial"/>
                <w:b w:val="0"/>
                <w:sz w:val="16"/>
                <w:szCs w:val="16"/>
              </w:rPr>
              <w:t>eferral to a p</w:t>
            </w:r>
            <w:r w:rsidRPr="006D0053">
              <w:rPr>
                <w:rFonts w:cs="Arial"/>
                <w:b w:val="0"/>
                <w:sz w:val="16"/>
                <w:szCs w:val="16"/>
              </w:rPr>
              <w:t>anel</w:t>
            </w:r>
          </w:p>
        </w:tc>
        <w:tc>
          <w:tcPr>
            <w:tcW w:w="947" w:type="dxa"/>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B46E1" w:rsidRPr="006D0053" w:rsidRDefault="00B931FB"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B46E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46E1" w:rsidRPr="006D0053" w:rsidRDefault="00422340" w:rsidP="00D0798A">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w:t>
            </w:r>
            <w:r w:rsidR="00B81E7B" w:rsidRPr="006D0053">
              <w:rPr>
                <w:rFonts w:cs="Arial"/>
                <w:b w:val="0"/>
                <w:sz w:val="16"/>
                <w:szCs w:val="16"/>
              </w:rPr>
              <w:t>eferral to a t</w:t>
            </w:r>
            <w:r w:rsidRPr="006D0053">
              <w:rPr>
                <w:rFonts w:cs="Arial"/>
                <w:b w:val="0"/>
                <w:sz w:val="16"/>
                <w:szCs w:val="16"/>
              </w:rPr>
              <w:t>ribunal</w:t>
            </w:r>
          </w:p>
        </w:tc>
        <w:tc>
          <w:tcPr>
            <w:tcW w:w="947" w:type="dxa"/>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B46E1" w:rsidRPr="006D0053" w:rsidRDefault="00B931FB"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B46E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46E1" w:rsidRPr="006D0053" w:rsidRDefault="00422340" w:rsidP="00D0798A">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B46E1" w:rsidRPr="006D0053" w:rsidRDefault="00901BF9"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w:t>
            </w:r>
          </w:p>
        </w:tc>
        <w:tc>
          <w:tcPr>
            <w:tcW w:w="947" w:type="dxa"/>
          </w:tcPr>
          <w:p w:rsidR="00AB46E1" w:rsidRPr="006D0053" w:rsidRDefault="00536528"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B46E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B46E1" w:rsidRPr="006D0053" w:rsidRDefault="00AB46E1" w:rsidP="00D0798A">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AB46E1" w:rsidRPr="006D0053" w:rsidRDefault="00536528" w:rsidP="00D0798A">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Pr>
          <w:p w:rsidR="00AB46E1" w:rsidRPr="006D0053" w:rsidRDefault="00901BF9" w:rsidP="00D0798A">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947" w:type="dxa"/>
          </w:tcPr>
          <w:p w:rsidR="00AB46E1" w:rsidRPr="006D0053" w:rsidRDefault="00536528" w:rsidP="00D0798A">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3</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FD19EF"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6528" w:rsidRPr="005C41E4" w:rsidTr="0053652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20"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134</w:t>
            </w:r>
          </w:p>
        </w:tc>
        <w:tc>
          <w:tcPr>
            <w:tcW w:w="920" w:type="dxa"/>
          </w:tcPr>
          <w:p w:rsidR="00536528" w:rsidRDefault="00536528" w:rsidP="005365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536528" w:rsidRPr="005C41E4" w:rsidTr="0053652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6528" w:rsidRPr="006D0053" w:rsidRDefault="00536528" w:rsidP="00536528">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20" w:type="dxa"/>
            <w:shd w:val="clear" w:color="auto" w:fill="E6F8FC"/>
          </w:tcPr>
          <w:p w:rsidR="00536528" w:rsidRPr="006D0053"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50</w:t>
            </w:r>
          </w:p>
        </w:tc>
        <w:tc>
          <w:tcPr>
            <w:tcW w:w="920" w:type="dxa"/>
          </w:tcPr>
          <w:p w:rsidR="00536528" w:rsidRDefault="00536528" w:rsidP="0053652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536528" w:rsidRPr="00417E03" w:rsidTr="0053652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536528" w:rsidRPr="006D0053" w:rsidRDefault="00536528" w:rsidP="00536528">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536528" w:rsidRPr="006D0053"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20" w:type="dxa"/>
          </w:tcPr>
          <w:p w:rsidR="00536528" w:rsidRPr="006D0053"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184</w:t>
            </w:r>
          </w:p>
        </w:tc>
        <w:tc>
          <w:tcPr>
            <w:tcW w:w="920" w:type="dxa"/>
          </w:tcPr>
          <w:p w:rsidR="00536528" w:rsidRDefault="00536528" w:rsidP="0053652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2616F9" w:rsidP="004C1028">
      <w:pPr>
        <w:pStyle w:val="AHPRAbody"/>
        <w:jc w:val="center"/>
      </w:pPr>
      <w:r>
        <w:rPr>
          <w:noProof/>
          <w:lang w:eastAsia="en-AU"/>
        </w:rPr>
        <w:pict>
          <v:shape id="_x0000_i1033" type="#_x0000_t75" style="width:447.75pt;height:213pt">
            <v:imagedata r:id="rId23"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1D6714">
        <w:rPr>
          <w:i w:val="0"/>
        </w:rPr>
        <w:t>4</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1D6714">
        <w:rPr>
          <w:i w:val="0"/>
        </w:rPr>
        <w:t>5</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1D6714">
        <w:rPr>
          <w:i w:val="0"/>
        </w:rPr>
        <w:t>6</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1D6714">
        <w:t>7</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4</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901BF9"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6D0053" w:rsidRPr="002D7146" w:rsidRDefault="00536528"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901BF9"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6D0053" w:rsidRPr="002D7146" w:rsidRDefault="00536528"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901BF9"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6D0053" w:rsidRPr="002D7146" w:rsidRDefault="00536528"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B931FB"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2D7146" w:rsidRDefault="006D0053" w:rsidP="00C1028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D0053" w:rsidRPr="002D7146" w:rsidRDefault="00536528" w:rsidP="00C10281">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p>
        </w:tc>
        <w:tc>
          <w:tcPr>
            <w:tcW w:w="947" w:type="dxa"/>
          </w:tcPr>
          <w:p w:rsidR="006D0053" w:rsidRPr="002D7146" w:rsidRDefault="00901BF9" w:rsidP="00C10281">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15</w:t>
            </w:r>
          </w:p>
        </w:tc>
        <w:tc>
          <w:tcPr>
            <w:tcW w:w="947" w:type="dxa"/>
          </w:tcPr>
          <w:p w:rsidR="006D0053" w:rsidRPr="002D7146" w:rsidRDefault="00536528" w:rsidP="00C10281">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5</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A04DCA" w:rsidRPr="002D7146"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w:t>
            </w:r>
          </w:p>
        </w:tc>
        <w:tc>
          <w:tcPr>
            <w:tcW w:w="947" w:type="dxa"/>
          </w:tcPr>
          <w:p w:rsidR="00A04DCA" w:rsidRPr="002D7146"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04DCA" w:rsidRPr="002D7146" w:rsidRDefault="00A04DCA" w:rsidP="00A04DCA">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A04DCA" w:rsidRPr="002D7146" w:rsidRDefault="00536528" w:rsidP="00A04DC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A04DCA" w:rsidRPr="002D7146" w:rsidRDefault="00A04DCA" w:rsidP="00A04DC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tcPr>
          <w:p w:rsidR="00A04DCA" w:rsidRPr="002D7146" w:rsidRDefault="00536528" w:rsidP="00A04DC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1D6714">
        <w:rPr>
          <w:b/>
          <w:color w:val="007DC3"/>
          <w:szCs w:val="20"/>
        </w:rPr>
        <w:t>6</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w:t>
            </w:r>
          </w:p>
        </w:tc>
        <w:tc>
          <w:tcPr>
            <w:tcW w:w="947" w:type="dxa"/>
          </w:tcPr>
          <w:p w:rsidR="00A04DCA" w:rsidRPr="002D7146"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04DCA" w:rsidRPr="002D7146" w:rsidRDefault="00B931FB"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w:t>
            </w:r>
          </w:p>
        </w:tc>
        <w:tc>
          <w:tcPr>
            <w:tcW w:w="947" w:type="dxa"/>
          </w:tcPr>
          <w:p w:rsidR="00A04DCA" w:rsidRPr="002D7146"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47"/>
      <w:bookmarkEnd w:id="348"/>
      <w:bookmarkEnd w:id="349"/>
      <w:bookmarkEnd w:id="350"/>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A04DCA" w:rsidRPr="002D7146"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42234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340" w:rsidRPr="002D7146" w:rsidRDefault="00422340" w:rsidP="00422340">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422340" w:rsidRPr="002D7146" w:rsidRDefault="00422340"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22340" w:rsidRPr="002D7146" w:rsidRDefault="00422340"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422340" w:rsidRPr="002D7146" w:rsidRDefault="00B931FB"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385729">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901BF9"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31E4C" w:rsidRPr="002D7146" w:rsidRDefault="00536528"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A3062F">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 xml:space="preserve">Referral to a </w:t>
            </w:r>
            <w:r w:rsidR="00A3062F" w:rsidRPr="002D7146">
              <w:rPr>
                <w:rFonts w:cs="Arial"/>
                <w:b w:val="0"/>
                <w:sz w:val="16"/>
                <w:szCs w:val="16"/>
              </w:rPr>
              <w:t>p</w:t>
            </w:r>
            <w:r w:rsidRPr="002D7146">
              <w:rPr>
                <w:rFonts w:cs="Arial"/>
                <w:b w:val="0"/>
                <w:sz w:val="16"/>
                <w:szCs w:val="16"/>
              </w:rPr>
              <w:t>anel</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2D7146" w:rsidRDefault="00B931FB"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A3062F">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 xml:space="preserve">Referral to a </w:t>
            </w:r>
            <w:r w:rsidR="00A3062F" w:rsidRPr="002D7146">
              <w:rPr>
                <w:rFonts w:cs="Arial"/>
                <w:b w:val="0"/>
                <w:sz w:val="16"/>
                <w:szCs w:val="16"/>
              </w:rPr>
              <w:t>t</w:t>
            </w:r>
            <w:r w:rsidRPr="002D7146">
              <w:rPr>
                <w:rFonts w:cs="Arial"/>
                <w:b w:val="0"/>
                <w:sz w:val="16"/>
                <w:szCs w:val="16"/>
              </w:rPr>
              <w:t>ribunal</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901BF9"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31E4C" w:rsidRPr="002D7146" w:rsidRDefault="00536528"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385729">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2D7146" w:rsidRDefault="00B931FB"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1E4C" w:rsidRPr="002D7146" w:rsidRDefault="00D31E4C" w:rsidP="00385729">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D31E4C" w:rsidRPr="002D7146" w:rsidRDefault="00536528"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D31E4C" w:rsidRPr="002D7146" w:rsidRDefault="00901BF9"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tcPr>
          <w:p w:rsidR="00D31E4C" w:rsidRPr="002D7146" w:rsidRDefault="00536528"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7</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20"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45</w:t>
            </w:r>
          </w:p>
        </w:tc>
        <w:tc>
          <w:tcPr>
            <w:tcW w:w="920" w:type="dxa"/>
          </w:tcPr>
          <w:p w:rsidR="00A04DCA" w:rsidRPr="002D7146" w:rsidRDefault="00536528"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6528"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6528" w:rsidRPr="002D7146" w:rsidRDefault="00536528" w:rsidP="00536528">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536528" w:rsidRPr="002D7146"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20" w:type="dxa"/>
            <w:shd w:val="clear" w:color="auto" w:fill="E6F8FC"/>
          </w:tcPr>
          <w:p w:rsidR="00536528" w:rsidRPr="002D7146" w:rsidRDefault="00536528" w:rsidP="0053652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23</w:t>
            </w:r>
          </w:p>
        </w:tc>
        <w:tc>
          <w:tcPr>
            <w:tcW w:w="920" w:type="dxa"/>
          </w:tcPr>
          <w:p w:rsidR="00536528" w:rsidRDefault="00536528" w:rsidP="005365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536528"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536528" w:rsidRPr="002D7146" w:rsidRDefault="00536528" w:rsidP="00536528">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536528" w:rsidRPr="002D7146"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20" w:type="dxa"/>
          </w:tcPr>
          <w:p w:rsidR="00536528" w:rsidRPr="002D7146" w:rsidRDefault="00536528" w:rsidP="0053652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920" w:type="dxa"/>
          </w:tcPr>
          <w:p w:rsidR="00536528" w:rsidRDefault="00536528" w:rsidP="0053652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2616F9" w:rsidP="004C1028">
      <w:pPr>
        <w:pStyle w:val="AHPRAbody"/>
        <w:jc w:val="center"/>
      </w:pPr>
      <w:r>
        <w:rPr>
          <w:noProof/>
          <w:lang w:eastAsia="en-AU"/>
        </w:rPr>
        <w:pict>
          <v:shape id="_x0000_i1034" type="#_x0000_t75" style="width:447.75pt;height:213pt">
            <v:imagedata r:id="rId24"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1D6714">
        <w:t>8</w:t>
      </w:r>
      <w:r>
        <w:t xml:space="preserve"> shows the </w:t>
      </w:r>
      <w:r w:rsidR="002426A8">
        <w:t xml:space="preserve">number </w:t>
      </w:r>
      <w:r>
        <w:t>of panel hearings completed in the last quarter</w:t>
      </w:r>
      <w:r w:rsidR="002426A8">
        <w:t>, by profession</w:t>
      </w:r>
      <w:r>
        <w:t>.</w:t>
      </w:r>
    </w:p>
    <w:p w:rsidR="00C858FA" w:rsidRDefault="00A3062F" w:rsidP="00C858FA">
      <w:pPr>
        <w:pStyle w:val="AHPRAbody"/>
      </w:pPr>
      <w:r>
        <w:t>Table 2</w:t>
      </w:r>
      <w:r w:rsidR="001D6714">
        <w:t>9</w:t>
      </w:r>
      <w:r>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1D6714">
        <w:t>30</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C858FA">
        <w:rPr>
          <w:b/>
          <w:color w:val="007DC3"/>
          <w:szCs w:val="20"/>
        </w:rPr>
        <w:t>2</w:t>
      </w:r>
      <w:r w:rsidR="001D6714">
        <w:rPr>
          <w:b/>
          <w:color w:val="007DC3"/>
          <w:szCs w:val="20"/>
        </w:rPr>
        <w:t>8</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2D7146"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2D7146"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2D7146"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536528" w:rsidRPr="002D7146" w:rsidRDefault="00EC0F47"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35</w:t>
            </w:r>
          </w:p>
        </w:tc>
        <w:tc>
          <w:tcPr>
            <w:tcW w:w="947" w:type="dxa"/>
          </w:tcPr>
          <w:p w:rsidR="00536528" w:rsidRPr="002D7146" w:rsidRDefault="00EC0F47"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2D7146"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2D7146"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528">
              <w:rPr>
                <w:sz w:val="16"/>
                <w:szCs w:val="16"/>
              </w:rPr>
              <w:t>2</w:t>
            </w: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536528" w:rsidRPr="002D7146" w:rsidRDefault="00EC0F47"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536528" w:rsidRPr="002D7146" w:rsidRDefault="00EC0F47"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2D7146"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2D7146"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536528" w:rsidRPr="002D7146" w:rsidRDefault="00EC0F47"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36528" w:rsidRPr="002D7146" w:rsidRDefault="00B931FB"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536528" w:rsidRPr="002D7146" w:rsidRDefault="00EC0F47"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6528" w:rsidRPr="002D7146" w:rsidRDefault="00536528" w:rsidP="00536528">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536528" w:rsidRPr="00536528"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36528" w:rsidRPr="002D7146" w:rsidRDefault="00536528"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536528" w:rsidRPr="002D7146" w:rsidRDefault="00EC0F47" w:rsidP="00536528">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536528" w:rsidRPr="0089549C" w:rsidTr="0053652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36528" w:rsidRPr="002D7146" w:rsidRDefault="00536528" w:rsidP="00536528">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536528" w:rsidRPr="00536528" w:rsidRDefault="00EC0F47" w:rsidP="00536528">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tcPr>
          <w:p w:rsidR="00536528" w:rsidRPr="002D7146" w:rsidRDefault="00536528" w:rsidP="00536528">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59</w:t>
            </w:r>
          </w:p>
        </w:tc>
        <w:tc>
          <w:tcPr>
            <w:tcW w:w="947" w:type="dxa"/>
          </w:tcPr>
          <w:p w:rsidR="00536528" w:rsidRPr="002D7146" w:rsidRDefault="00EC0F47" w:rsidP="00EC0F47">
            <w:pPr>
              <w:pStyle w:val="ListParagraph"/>
              <w:keepNext/>
              <w:spacing w:after="0" w:line="36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C858FA">
        <w:rPr>
          <w:b/>
          <w:color w:val="007DC3"/>
          <w:szCs w:val="20"/>
        </w:rPr>
        <w:t>2</w:t>
      </w:r>
      <w:r w:rsidR="001D6714">
        <w:rPr>
          <w:b/>
          <w:color w:val="007DC3"/>
          <w:szCs w:val="20"/>
        </w:rPr>
        <w:t>9</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FD19EF"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C0F4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0F47" w:rsidRPr="002D7146" w:rsidRDefault="00EC0F47" w:rsidP="00EC0F47">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EC0F47" w:rsidRPr="002D7146" w:rsidRDefault="00EC0F47" w:rsidP="00EC0F47">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C0F47" w:rsidRPr="002D7146" w:rsidRDefault="00EC0F47" w:rsidP="00EC0F47">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38</w:t>
            </w:r>
          </w:p>
        </w:tc>
        <w:tc>
          <w:tcPr>
            <w:tcW w:w="947" w:type="dxa"/>
          </w:tcPr>
          <w:p w:rsidR="00EC0F47" w:rsidRDefault="00EC0F47" w:rsidP="00EC0F4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C0F4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0F47" w:rsidRPr="002D7146" w:rsidRDefault="00EC0F47" w:rsidP="00EC0F47">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EC0F47" w:rsidRPr="002D7146" w:rsidRDefault="00EC0F47" w:rsidP="00EC0F47">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C0F47" w:rsidRPr="002D7146" w:rsidRDefault="00EC0F47" w:rsidP="00EC0F47">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21</w:t>
            </w:r>
          </w:p>
        </w:tc>
        <w:tc>
          <w:tcPr>
            <w:tcW w:w="947" w:type="dxa"/>
          </w:tcPr>
          <w:p w:rsidR="00EC0F47" w:rsidRDefault="00EC0F47" w:rsidP="00EC0F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C0F47"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C0F47" w:rsidRPr="002D7146" w:rsidRDefault="00EC0F47" w:rsidP="00EC0F47">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EC0F47" w:rsidRPr="002D7146" w:rsidRDefault="00EC0F47" w:rsidP="00EC0F47">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Pr>
          <w:p w:rsidR="00EC0F47" w:rsidRPr="002D7146" w:rsidRDefault="00EC0F47" w:rsidP="00EC0F47">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Pr>
          <w:p w:rsidR="00EC0F47" w:rsidRDefault="00EC0F47" w:rsidP="00EC0F4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30</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A04DCA" w:rsidRPr="002D7146" w:rsidRDefault="00EC0F47"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Default="00A04DCA" w:rsidP="00A04DCA">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04DCA" w:rsidRPr="002D7146" w:rsidRDefault="00B931FB"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A04DCA" w:rsidRPr="002D7146" w:rsidRDefault="00EC0F47"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12</w:t>
            </w:r>
          </w:p>
        </w:tc>
        <w:tc>
          <w:tcPr>
            <w:tcW w:w="947" w:type="dxa"/>
          </w:tcPr>
          <w:p w:rsidR="00A04DCA" w:rsidRPr="002D7146" w:rsidRDefault="00EC0F47"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bookmarkEnd w:id="400"/>
            <w:bookmarkEnd w:id="401"/>
            <w:bookmarkEnd w:id="402"/>
            <w:bookmarkEnd w:id="403"/>
            <w:r w:rsidRPr="002D7146">
              <w:rPr>
                <w:rFonts w:cs="Arial"/>
                <w:b w:val="0"/>
                <w:sz w:val="16"/>
                <w:szCs w:val="16"/>
              </w:rPr>
              <w:t xml:space="preserve">Reprimand </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w:t>
            </w:r>
          </w:p>
        </w:tc>
        <w:tc>
          <w:tcPr>
            <w:tcW w:w="947" w:type="dxa"/>
          </w:tcPr>
          <w:p w:rsidR="00A04DCA" w:rsidRPr="002D7146" w:rsidRDefault="00EC0F47"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04DCA" w:rsidRPr="002D7146" w:rsidRDefault="00B931FB"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408"/>
      <w:bookmarkEnd w:id="409"/>
      <w:bookmarkEnd w:id="410"/>
      <w:bookmarkEnd w:id="411"/>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04DCA" w:rsidRPr="002D7146" w:rsidRDefault="00B931FB"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A04DCA" w:rsidRPr="002D7146" w:rsidRDefault="00EC0F47"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25</w:t>
            </w:r>
          </w:p>
        </w:tc>
        <w:tc>
          <w:tcPr>
            <w:tcW w:w="947" w:type="dxa"/>
          </w:tcPr>
          <w:p w:rsidR="00A04DCA" w:rsidRPr="002D7146" w:rsidRDefault="00EC0F47"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42234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340" w:rsidRPr="002D7146" w:rsidRDefault="002D7146" w:rsidP="00385729">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422340" w:rsidRPr="002D7146" w:rsidRDefault="00422340"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22340" w:rsidRPr="002D7146" w:rsidRDefault="00422340"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422340" w:rsidRPr="002D7146" w:rsidRDefault="00B931FB"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385729">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F60EC4"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31E4C" w:rsidRPr="002D7146" w:rsidRDefault="00EC0F47"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422340">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2D7146" w:rsidRDefault="00B931FB"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A3062F">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 xml:space="preserve">Referral to a </w:t>
            </w:r>
            <w:r w:rsidR="00A3062F" w:rsidRPr="002D7146">
              <w:rPr>
                <w:rFonts w:cs="Arial"/>
                <w:b w:val="0"/>
                <w:sz w:val="16"/>
                <w:szCs w:val="16"/>
              </w:rPr>
              <w:t>t</w:t>
            </w:r>
            <w:r w:rsidRPr="002D7146">
              <w:rPr>
                <w:rFonts w:cs="Arial"/>
                <w:b w:val="0"/>
                <w:sz w:val="16"/>
                <w:szCs w:val="16"/>
              </w:rPr>
              <w:t>ribunal</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F60EC4"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w:t>
            </w:r>
          </w:p>
        </w:tc>
        <w:tc>
          <w:tcPr>
            <w:tcW w:w="947" w:type="dxa"/>
          </w:tcPr>
          <w:p w:rsidR="00D31E4C" w:rsidRPr="002D7146" w:rsidRDefault="00EC0F47"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385729">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F60EC4"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w:t>
            </w:r>
          </w:p>
        </w:tc>
        <w:tc>
          <w:tcPr>
            <w:tcW w:w="947" w:type="dxa"/>
          </w:tcPr>
          <w:p w:rsidR="00D31E4C" w:rsidRPr="002D7146" w:rsidRDefault="00EC0F47"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31E4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1E4C" w:rsidRPr="002D7146" w:rsidRDefault="00D31E4C" w:rsidP="00385729">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D31E4C" w:rsidRPr="002D7146" w:rsidRDefault="00EC0F47"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Pr>
          <w:p w:rsidR="00D31E4C" w:rsidRPr="002D7146" w:rsidRDefault="00F60EC4"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Pr>
          <w:p w:rsidR="00D31E4C" w:rsidRPr="002D7146" w:rsidRDefault="00EC0F47"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2616F9"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pict>
          <v:shape id="_x0000_i1035" type="#_x0000_t75" style="width:448.5pt;height:213pt">
            <v:imagedata r:id="rId25"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Each state and territory has its own tribunal.</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1D6714">
        <w:rPr>
          <w:b/>
          <w:color w:val="007DC3"/>
          <w:szCs w:val="20"/>
        </w:rPr>
        <w:t>1</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A3062F" w:rsidP="00A3062F">
      <w:pPr>
        <w:pStyle w:val="AHPRAbody"/>
      </w:pPr>
      <w:r w:rsidRPr="00A3062F">
        <w:t>Performance data is being developed.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t>Statutory offence</w:t>
      </w:r>
      <w:bookmarkEnd w:id="442"/>
      <w:bookmarkEnd w:id="443"/>
      <w:bookmarkEnd w:id="444"/>
      <w:bookmarkEnd w:id="445"/>
      <w:r w:rsidR="00C858FA">
        <w:t xml:space="preserve"> management</w:t>
      </w:r>
      <w:bookmarkEnd w:id="446"/>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Pr="00F1167A" w:rsidRDefault="00422599" w:rsidP="00A3062F">
      <w:pPr>
        <w:pStyle w:val="AHPRAbody"/>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05477" w:rsidRDefault="00305477" w:rsidP="00305477">
      <w:pPr>
        <w:pStyle w:val="AHPRAbody"/>
      </w:pPr>
      <w:r>
        <w:t xml:space="preserve">Table </w:t>
      </w:r>
      <w:r w:rsidR="005B175D">
        <w:t xml:space="preserve">31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5B175D">
        <w:t xml:space="preserve">32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5B175D">
        <w:t xml:space="preserve">33 </w:t>
      </w:r>
      <w:r>
        <w:t>shows the outcomes of the statutory offence matters completed in the latest quarter.</w:t>
      </w:r>
    </w:p>
    <w:p w:rsidR="00A3062F" w:rsidRDefault="00A3062F" w:rsidP="00A3062F">
      <w:pPr>
        <w:pStyle w:val="AHPRAbody"/>
      </w:pPr>
      <w:r>
        <w:t xml:space="preserve">Table </w:t>
      </w:r>
      <w:r w:rsidR="005B175D">
        <w:t xml:space="preserve">34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31</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FD19EF"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305477"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5477" w:rsidRPr="002D7146" w:rsidRDefault="00305477" w:rsidP="0030547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305477" w:rsidRPr="00104114" w:rsidRDefault="00305477" w:rsidP="00305477">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305477" w:rsidRPr="00104114" w:rsidRDefault="00305477" w:rsidP="00305477">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305477" w:rsidRPr="00104114" w:rsidRDefault="00E221DA" w:rsidP="00305477">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19</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EB7BAA" w:rsidRPr="00104114"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29</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23</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5</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4</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20</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7</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7</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14</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13</w:t>
            </w:r>
          </w:p>
        </w:tc>
        <w:tc>
          <w:tcPr>
            <w:tcW w:w="947" w:type="dxa"/>
          </w:tcPr>
          <w:p w:rsidR="00EB7BAA" w:rsidRPr="00BF536E" w:rsidRDefault="00E221D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B7BAA" w:rsidRPr="002D7146" w:rsidRDefault="00EB7BAA" w:rsidP="00EB7BA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EB7BAA" w:rsidRPr="00104114" w:rsidRDefault="00E221DA" w:rsidP="00EB7BA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Pr>
          <w:p w:rsidR="00EB7BAA" w:rsidRPr="00104114" w:rsidRDefault="00EB7BAA" w:rsidP="00EB7BA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146</w:t>
            </w:r>
          </w:p>
        </w:tc>
        <w:tc>
          <w:tcPr>
            <w:tcW w:w="947" w:type="dxa"/>
          </w:tcPr>
          <w:p w:rsidR="00EB7BAA" w:rsidRPr="00BF536E" w:rsidRDefault="00E221DA" w:rsidP="00EB7BA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t xml:space="preserve">Table </w:t>
      </w:r>
      <w:r w:rsidR="005B175D">
        <w:rPr>
          <w:b/>
          <w:color w:val="007DC3"/>
          <w:szCs w:val="20"/>
        </w:rPr>
        <w:t>32</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43</w:t>
            </w:r>
          </w:p>
        </w:tc>
        <w:tc>
          <w:tcPr>
            <w:tcW w:w="947" w:type="dxa"/>
          </w:tcPr>
          <w:p w:rsidR="00EB7BAA" w:rsidRPr="00501012" w:rsidRDefault="00E221D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EB7BAA" w:rsidRPr="00501012" w:rsidRDefault="00E221D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EB7BAA" w:rsidRPr="00A3062F" w:rsidRDefault="00E221D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93</w:t>
            </w:r>
          </w:p>
        </w:tc>
        <w:tc>
          <w:tcPr>
            <w:tcW w:w="947" w:type="dxa"/>
          </w:tcPr>
          <w:p w:rsidR="00EB7BAA" w:rsidRPr="00501012" w:rsidRDefault="00E221D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EB7BAA" w:rsidRPr="00501012" w:rsidRDefault="00E221D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EB7BAA" w:rsidRPr="00501012" w:rsidRDefault="00E221D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B7BAA" w:rsidRPr="00A3062F" w:rsidRDefault="00EB7BAA" w:rsidP="00EB7BAA">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EB7BAA" w:rsidRPr="00A3062F" w:rsidRDefault="00E221DA" w:rsidP="00EB7BA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tcPr>
          <w:p w:rsidR="00EB7BAA" w:rsidRPr="00A3062F" w:rsidRDefault="00EB7BAA" w:rsidP="00EB7BA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146</w:t>
            </w:r>
          </w:p>
        </w:tc>
        <w:tc>
          <w:tcPr>
            <w:tcW w:w="947" w:type="dxa"/>
          </w:tcPr>
          <w:p w:rsidR="00EB7BAA" w:rsidRPr="00EB7BAA" w:rsidRDefault="00E221DA" w:rsidP="00EB7BA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33</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185BD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5BD1" w:rsidRPr="00660447" w:rsidRDefault="00185BD1" w:rsidP="00185BD1">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660447">
              <w:rPr>
                <w:rFonts w:cs="Arial"/>
                <w:b w:val="0"/>
                <w:sz w:val="16"/>
                <w:szCs w:val="16"/>
              </w:rPr>
              <w:t>Health practitioner complies with demand for action by Board</w:t>
            </w:r>
          </w:p>
        </w:tc>
        <w:tc>
          <w:tcPr>
            <w:tcW w:w="947" w:type="dxa"/>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36</w:t>
            </w:r>
          </w:p>
        </w:tc>
        <w:tc>
          <w:tcPr>
            <w:tcW w:w="947" w:type="dxa"/>
          </w:tcPr>
          <w:p w:rsidR="00185BD1" w:rsidRPr="00BF536E" w:rsidRDefault="00E221DA"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85BD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5BD1" w:rsidRPr="00660447" w:rsidRDefault="00185BD1" w:rsidP="00185BD1">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Pr>
                <w:rFonts w:cs="Arial"/>
                <w:b w:val="0"/>
                <w:sz w:val="16"/>
                <w:szCs w:val="16"/>
              </w:rPr>
              <w:t>Referred for management as a notification</w:t>
            </w:r>
          </w:p>
        </w:tc>
        <w:tc>
          <w:tcPr>
            <w:tcW w:w="947" w:type="dxa"/>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185BD1" w:rsidRPr="00BF536E" w:rsidRDefault="00E221DA"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185BD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5BD1" w:rsidRPr="00660447" w:rsidRDefault="00185BD1" w:rsidP="00185BD1">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Pr>
                <w:rFonts w:cs="Arial"/>
                <w:b w:val="0"/>
                <w:sz w:val="16"/>
                <w:szCs w:val="16"/>
              </w:rPr>
              <w:t>Board refers matter to another entity</w:t>
            </w:r>
          </w:p>
        </w:tc>
        <w:tc>
          <w:tcPr>
            <w:tcW w:w="947" w:type="dxa"/>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w:t>
            </w:r>
          </w:p>
        </w:tc>
        <w:tc>
          <w:tcPr>
            <w:tcW w:w="947" w:type="dxa"/>
          </w:tcPr>
          <w:p w:rsidR="00185BD1" w:rsidRPr="00BF536E" w:rsidRDefault="00E221DA"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85BD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5BD1" w:rsidRPr="00660447" w:rsidRDefault="00185BD1" w:rsidP="00185BD1">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660447">
              <w:rPr>
                <w:rFonts w:cs="Arial"/>
                <w:b w:val="0"/>
                <w:sz w:val="16"/>
                <w:szCs w:val="16"/>
              </w:rPr>
              <w:t>No action taken</w:t>
            </w:r>
          </w:p>
        </w:tc>
        <w:tc>
          <w:tcPr>
            <w:tcW w:w="947" w:type="dxa"/>
          </w:tcPr>
          <w:p w:rsidR="00185BD1" w:rsidRPr="00660447" w:rsidRDefault="00E221DA"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98</w:t>
            </w:r>
          </w:p>
        </w:tc>
        <w:tc>
          <w:tcPr>
            <w:tcW w:w="947" w:type="dxa"/>
          </w:tcPr>
          <w:p w:rsidR="00185BD1" w:rsidRPr="00BF536E" w:rsidRDefault="00E221DA"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bookmarkEnd w:id="463"/>
      <w:bookmarkEnd w:id="464"/>
      <w:bookmarkEnd w:id="465"/>
      <w:bookmarkEnd w:id="466"/>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660447" w:rsidRDefault="00660447" w:rsidP="00660447">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Pr>
                <w:rFonts w:cs="Arial"/>
                <w:b w:val="0"/>
                <w:sz w:val="16"/>
                <w:szCs w:val="16"/>
              </w:rPr>
              <w:t>N</w:t>
            </w:r>
            <w:r w:rsidR="00D31E4C" w:rsidRPr="00660447">
              <w:rPr>
                <w:rFonts w:cs="Arial"/>
                <w:b w:val="0"/>
                <w:sz w:val="16"/>
                <w:szCs w:val="16"/>
              </w:rPr>
              <w:t>ot guilty</w:t>
            </w:r>
            <w:r>
              <w:rPr>
                <w:rFonts w:cs="Arial"/>
                <w:b w:val="0"/>
                <w:sz w:val="16"/>
                <w:szCs w:val="16"/>
              </w:rPr>
              <w:t xml:space="preserve"> </w:t>
            </w:r>
            <w:r w:rsidR="00B95F8F">
              <w:rPr>
                <w:rFonts w:cs="Arial"/>
                <w:b w:val="0"/>
                <w:sz w:val="16"/>
                <w:szCs w:val="16"/>
              </w:rPr>
              <w:t>–</w:t>
            </w:r>
            <w:r>
              <w:rPr>
                <w:rFonts w:cs="Arial"/>
                <w:b w:val="0"/>
                <w:sz w:val="16"/>
                <w:szCs w:val="16"/>
              </w:rPr>
              <w:t xml:space="preserve"> acquitted</w:t>
            </w:r>
          </w:p>
        </w:tc>
        <w:tc>
          <w:tcPr>
            <w:tcW w:w="947" w:type="dxa"/>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BF536E" w:rsidRDefault="00E221DA"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660447" w:rsidRDefault="00660447" w:rsidP="00766BE8">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Pr>
                <w:rFonts w:cs="Arial"/>
                <w:b w:val="0"/>
                <w:sz w:val="16"/>
                <w:szCs w:val="16"/>
              </w:rPr>
              <w:t>Guilty – no conviction,</w:t>
            </w:r>
            <w:r w:rsidR="00D31E4C" w:rsidRPr="00660447">
              <w:rPr>
                <w:rFonts w:cs="Arial"/>
                <w:b w:val="0"/>
                <w:sz w:val="16"/>
                <w:szCs w:val="16"/>
              </w:rPr>
              <w:t xml:space="preserve"> not fined </w:t>
            </w:r>
          </w:p>
        </w:tc>
        <w:tc>
          <w:tcPr>
            <w:tcW w:w="947" w:type="dxa"/>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BF536E" w:rsidRDefault="00E221DA"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660447" w:rsidRDefault="00D31E4C" w:rsidP="00660447">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660447">
              <w:rPr>
                <w:rFonts w:cs="Arial"/>
                <w:b w:val="0"/>
                <w:sz w:val="16"/>
                <w:szCs w:val="16"/>
              </w:rPr>
              <w:t>Guilty – no conviction</w:t>
            </w:r>
            <w:r w:rsidR="00660447">
              <w:rPr>
                <w:rFonts w:cs="Arial"/>
                <w:b w:val="0"/>
                <w:sz w:val="16"/>
                <w:szCs w:val="16"/>
              </w:rPr>
              <w:t>,</w:t>
            </w:r>
            <w:r w:rsidRPr="00660447">
              <w:rPr>
                <w:rFonts w:cs="Arial"/>
                <w:b w:val="0"/>
                <w:sz w:val="16"/>
                <w:szCs w:val="16"/>
              </w:rPr>
              <w:t xml:space="preserve"> fined</w:t>
            </w:r>
          </w:p>
        </w:tc>
        <w:tc>
          <w:tcPr>
            <w:tcW w:w="947" w:type="dxa"/>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BF536E" w:rsidRDefault="00E221DA"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660447" w:rsidRDefault="00660447" w:rsidP="00660447">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Pr>
                <w:rFonts w:cs="Arial"/>
                <w:b w:val="0"/>
                <w:sz w:val="16"/>
                <w:szCs w:val="16"/>
              </w:rPr>
              <w:t>Guilty – conviction recorded,</w:t>
            </w:r>
            <w:r w:rsidR="00D31E4C" w:rsidRPr="00660447">
              <w:rPr>
                <w:rFonts w:cs="Arial"/>
                <w:b w:val="0"/>
                <w:sz w:val="16"/>
                <w:szCs w:val="16"/>
              </w:rPr>
              <w:t xml:space="preserve"> fined</w:t>
            </w:r>
          </w:p>
        </w:tc>
        <w:tc>
          <w:tcPr>
            <w:tcW w:w="947" w:type="dxa"/>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660447" w:rsidRDefault="000E0AB2"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31E4C" w:rsidRPr="00BF536E" w:rsidRDefault="00E221DA"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31E4C"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1E4C" w:rsidRPr="00660447" w:rsidRDefault="00D31E4C" w:rsidP="00766BE8">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660447">
              <w:rPr>
                <w:rFonts w:cs="Arial"/>
                <w:sz w:val="16"/>
                <w:szCs w:val="16"/>
              </w:rPr>
              <w:t>Total</w:t>
            </w:r>
          </w:p>
        </w:tc>
        <w:tc>
          <w:tcPr>
            <w:tcW w:w="947" w:type="dxa"/>
          </w:tcPr>
          <w:p w:rsidR="00D31E4C" w:rsidRPr="00660447" w:rsidRDefault="00E221D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b w:val="0"/>
                <w:sz w:val="16"/>
                <w:szCs w:val="16"/>
              </w:rPr>
              <w:t>1</w:t>
            </w:r>
          </w:p>
        </w:tc>
        <w:tc>
          <w:tcPr>
            <w:tcW w:w="947" w:type="dxa"/>
          </w:tcPr>
          <w:p w:rsidR="00D31E4C" w:rsidRPr="00660447" w:rsidRDefault="000E0AB2">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sz w:val="16"/>
                <w:szCs w:val="16"/>
              </w:rPr>
              <w:t>14</w:t>
            </w:r>
            <w:r w:rsidR="009B6B34">
              <w:rPr>
                <w:rFonts w:cs="Arial"/>
                <w:sz w:val="16"/>
                <w:szCs w:val="16"/>
              </w:rPr>
              <w:t>6</w:t>
            </w:r>
          </w:p>
        </w:tc>
        <w:tc>
          <w:tcPr>
            <w:tcW w:w="947" w:type="dxa"/>
          </w:tcPr>
          <w:p w:rsidR="00D31E4C" w:rsidRPr="00BF536E" w:rsidRDefault="00E221DA"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34</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C85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60447" w:rsidRPr="005C41E4" w:rsidTr="00C858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pct"/>
          </w:tcPr>
          <w:p w:rsidR="00660447" w:rsidRPr="00660447" w:rsidRDefault="002D7146" w:rsidP="002D7146">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660447" w:rsidRPr="00660447" w:rsidRDefault="00E221DA"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030" w:type="pct"/>
          </w:tcPr>
          <w:p w:rsidR="00660447" w:rsidRPr="00660447" w:rsidRDefault="00501012"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559</w:t>
            </w:r>
          </w:p>
        </w:tc>
        <w:tc>
          <w:tcPr>
            <w:tcW w:w="1030" w:type="pct"/>
          </w:tcPr>
          <w:p w:rsidR="00660447" w:rsidRPr="00660447" w:rsidRDefault="003A2F87"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&lt; 1%</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t>Monitoring and compliance</w:t>
      </w:r>
      <w:r w:rsidRPr="00422C20">
        <w:t xml:space="preserve"> management</w:t>
      </w:r>
      <w:bookmarkEnd w:id="490"/>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C94C41" w:rsidRDefault="00C94C41" w:rsidP="001D6714">
      <w:pPr>
        <w:pStyle w:val="AHPRAbody"/>
        <w:rPr>
          <w:lang w:val="en-US"/>
        </w:rPr>
      </w:pPr>
      <w:r>
        <w:rPr>
          <w:lang w:val="en-US"/>
        </w:rPr>
        <w:t xml:space="preserve">Each monitoring case created by AHPRA is assigned to one of five streams. Information about these streams in available at </w:t>
      </w:r>
      <w:hyperlink r:id="rId26" w:history="1">
        <w:r w:rsidR="00305D55" w:rsidRPr="00BB6BB6">
          <w:rPr>
            <w:rStyle w:val="Hyperlink"/>
          </w:rPr>
          <w:t>http://www.ahpra.gov.au/Registration/Monitoring-and-compliance.aspx</w:t>
        </w:r>
      </w:hyperlink>
      <w:r>
        <w:rPr>
          <w:lang w:val="en-US"/>
        </w:rPr>
        <w:t>.</w:t>
      </w:r>
      <w:r w:rsidR="00305D55">
        <w:rPr>
          <w:lang w:val="en-US"/>
        </w:rPr>
        <w:t xml:space="preserve"> </w:t>
      </w:r>
      <w:r>
        <w:rPr>
          <w:lang w:val="en-US"/>
        </w:rPr>
        <w:t xml:space="preserve"> </w:t>
      </w:r>
    </w:p>
    <w:p w:rsidR="00027BB2" w:rsidRDefault="00027BB2" w:rsidP="00027BB2">
      <w:pPr>
        <w:pStyle w:val="AHPRAbody"/>
      </w:pPr>
      <w:r>
        <w:t xml:space="preserve">Table 35 shows the monitoring cases open at the end of the </w:t>
      </w:r>
      <w:r w:rsidRPr="00F01CF8">
        <w:t>latest quarter</w:t>
      </w:r>
      <w:r>
        <w:t>, by profession.</w:t>
      </w:r>
    </w:p>
    <w:p w:rsidR="00027BB2" w:rsidRDefault="00027BB2" w:rsidP="00027BB2">
      <w:pPr>
        <w:pStyle w:val="AHPRAbody"/>
      </w:pPr>
      <w:r>
        <w:t xml:space="preserve">Table 36 shows </w:t>
      </w:r>
      <w:r w:rsidRPr="00F01CF8">
        <w:t xml:space="preserve">the </w:t>
      </w:r>
      <w:r>
        <w:t>monitoring cases open at the end of the latest quarter, by monitoring stream.</w:t>
      </w:r>
    </w:p>
    <w:p w:rsidR="00027BB2" w:rsidRDefault="00027BB2" w:rsidP="00027BB2">
      <w:pPr>
        <w:pStyle w:val="AHPRAbody"/>
        <w:rPr>
          <w:lang w:val="en-US"/>
        </w:rPr>
      </w:pPr>
      <w:r>
        <w:t>Table 37 shows the monitoring cases open at the end of the latest quarter in the jurisdiction, by profession and stream</w:t>
      </w:r>
    </w:p>
    <w:p w:rsidR="009B6B34" w:rsidRDefault="009B6B34" w:rsidP="009B6B34">
      <w:pPr>
        <w:pStyle w:val="AHPRAbody"/>
        <w:rPr>
          <w:b/>
          <w:color w:val="007DC3"/>
          <w:szCs w:val="20"/>
        </w:rPr>
      </w:pPr>
      <w:r w:rsidRPr="00C10281">
        <w:rPr>
          <w:b/>
          <w:color w:val="007DC3"/>
          <w:szCs w:val="20"/>
        </w:rPr>
        <w:t xml:space="preserve">Table </w:t>
      </w:r>
      <w:r w:rsidR="005B175D">
        <w:rPr>
          <w:b/>
          <w:color w:val="007DC3"/>
          <w:szCs w:val="20"/>
        </w:rPr>
        <w:t>35</w:t>
      </w:r>
      <w:r w:rsidRPr="00C10281">
        <w:rPr>
          <w:b/>
          <w:color w:val="007DC3"/>
          <w:szCs w:val="20"/>
        </w:rPr>
        <w:t xml:space="preserve">: </w:t>
      </w:r>
      <w:r>
        <w:rPr>
          <w:b/>
          <w:color w:val="007DC3"/>
          <w:szCs w:val="20"/>
        </w:rPr>
        <w:t xml:space="preserve">Monitoring cases open at the end of the </w:t>
      </w:r>
      <w:r w:rsidRPr="007D070C">
        <w:rPr>
          <w:b/>
          <w:color w:val="007DC3"/>
          <w:szCs w:val="20"/>
        </w:rPr>
        <w:t>latest</w:t>
      </w:r>
      <w:r>
        <w:rPr>
          <w:b/>
          <w:color w:val="007DC3"/>
          <w:szCs w:val="20"/>
        </w:rPr>
        <w:t xml:space="preserve">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9</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44</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24</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590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126</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42</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69</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19</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951</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1</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9</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10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15</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55</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7</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47</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42</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17</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154</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33</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441</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26</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379</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169</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30</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348</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223</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1,666</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2</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35</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12</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13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103</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6</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25</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21</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28</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131</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34</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60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312</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163</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31</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301</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122</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39</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1,082</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8</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16</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50</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2</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6</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13</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1</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12</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10</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47</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16</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43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18</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169</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3</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11</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16</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15</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57</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4</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18</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D070C">
              <w:rPr>
                <w:rFonts w:cs="Arial"/>
                <w:b/>
                <w:color w:val="000000"/>
                <w:sz w:val="16"/>
                <w:szCs w:val="16"/>
              </w:rPr>
              <w:t>13</w:t>
            </w: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40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8</w:t>
            </w: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3E386E">
              <w:rPr>
                <w:rFonts w:cs="Arial"/>
                <w:color w:val="000000"/>
                <w:sz w:val="16"/>
                <w:szCs w:val="16"/>
              </w:rPr>
              <w:t>42</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140</w:t>
            </w:r>
          </w:p>
        </w:tc>
      </w:tr>
      <w:tr w:rsidR="009B6B34" w:rsidRPr="005C41E4" w:rsidTr="007D070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2B7B7C">
            <w:pPr>
              <w:pStyle w:val="ListParagraph"/>
              <w:keepNext/>
              <w:keepLines/>
              <w:spacing w:after="0" w:line="240" w:lineRule="auto"/>
              <w:ind w:left="0"/>
              <w:contextualSpacing w:val="0"/>
              <w:rPr>
                <w:rFonts w:cs="Arial"/>
                <w:b w:val="0"/>
                <w:color w:val="000000"/>
                <w:sz w:val="16"/>
                <w:szCs w:val="16"/>
              </w:rPr>
            </w:pPr>
            <w:r>
              <w:rPr>
                <w:rFonts w:cs="Arial"/>
                <w:b w:val="0"/>
                <w:color w:val="000000"/>
                <w:sz w:val="16"/>
                <w:szCs w:val="16"/>
              </w:rPr>
              <w:t>N</w:t>
            </w:r>
            <w:r w:rsidR="002B7B7C">
              <w:rPr>
                <w:rFonts w:cs="Arial"/>
                <w:b w:val="0"/>
                <w:color w:val="000000"/>
                <w:sz w:val="16"/>
                <w:szCs w:val="16"/>
              </w:rPr>
              <w:t>ever registered under National Law</w:t>
            </w:r>
          </w:p>
        </w:tc>
        <w:tc>
          <w:tcPr>
            <w:tcW w:w="716" w:type="dxa"/>
            <w:shd w:val="clear" w:color="auto" w:fill="E6F8FC"/>
          </w:tcPr>
          <w:p w:rsidR="009B6B34" w:rsidRPr="007D070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1D399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3995">
              <w:rPr>
                <w:rFonts w:cs="Arial"/>
                <w:color w:val="000000"/>
                <w:sz w:val="16"/>
                <w:szCs w:val="16"/>
              </w:rPr>
              <w:t>3</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3E386E"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3</w:t>
            </w:r>
          </w:p>
        </w:tc>
      </w:tr>
      <w:tr w:rsidR="009B6B34"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B6B34" w:rsidRPr="00EE1A49" w:rsidRDefault="009B6B34" w:rsidP="009B6B34">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133</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1,212</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66</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1,072</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463</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94</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939</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564</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105</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683F5B" w:rsidRDefault="009B6B34" w:rsidP="00421FE5">
            <w:pPr>
              <w:pStyle w:val="ListParagraph"/>
              <w:spacing w:after="0" w:line="240" w:lineRule="auto"/>
              <w:ind w:left="0"/>
              <w:contextualSpacing w:val="0"/>
              <w:jc w:val="right"/>
              <w:rPr>
                <w:sz w:val="16"/>
                <w:szCs w:val="16"/>
              </w:rPr>
            </w:pPr>
            <w:r w:rsidRPr="00683F5B">
              <w:rPr>
                <w:rFonts w:cs="Arial"/>
                <w:bCs/>
                <w:color w:val="000000"/>
                <w:sz w:val="16"/>
                <w:szCs w:val="16"/>
              </w:rPr>
              <w:t>4,648</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t xml:space="preserve">Table 36: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FD19EF"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ACT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3E386E"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33</w:t>
            </w:r>
          </w:p>
        </w:tc>
        <w:tc>
          <w:tcPr>
            <w:tcW w:w="948" w:type="dxa"/>
            <w:tcBorders>
              <w:top w:val="single" w:sz="4" w:space="0" w:color="00BCE4"/>
              <w:left w:val="nil"/>
              <w:bottom w:val="single" w:sz="4" w:space="0" w:color="00BCE4"/>
              <w:right w:val="nil"/>
            </w:tcBorders>
            <w:shd w:val="clear" w:color="auto" w:fill="E6F8FC"/>
            <w:hideMark/>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706</w:t>
            </w:r>
          </w:p>
        </w:tc>
        <w:tc>
          <w:tcPr>
            <w:tcW w:w="948"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3E386E"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27</w:t>
            </w:r>
          </w:p>
        </w:tc>
        <w:tc>
          <w:tcPr>
            <w:tcW w:w="948" w:type="dxa"/>
            <w:tcBorders>
              <w:top w:val="single" w:sz="4" w:space="0" w:color="00BCE4"/>
              <w:left w:val="nil"/>
              <w:bottom w:val="single" w:sz="4" w:space="0" w:color="00BCE4"/>
              <w:right w:val="nil"/>
            </w:tcBorders>
            <w:shd w:val="clear" w:color="auto" w:fill="E6F8FC"/>
            <w:hideMark/>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560</w:t>
            </w:r>
          </w:p>
        </w:tc>
        <w:tc>
          <w:tcPr>
            <w:tcW w:w="948"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3E386E"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10</w:t>
            </w:r>
          </w:p>
        </w:tc>
        <w:tc>
          <w:tcPr>
            <w:tcW w:w="948" w:type="dxa"/>
            <w:tcBorders>
              <w:top w:val="single" w:sz="4" w:space="0" w:color="00BCE4"/>
              <w:left w:val="nil"/>
              <w:bottom w:val="single" w:sz="4" w:space="0" w:color="00BCE4"/>
              <w:right w:val="nil"/>
            </w:tcBorders>
            <w:shd w:val="clear" w:color="auto" w:fill="E6F8FC"/>
            <w:hideMark/>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434</w:t>
            </w:r>
          </w:p>
        </w:tc>
        <w:tc>
          <w:tcPr>
            <w:tcW w:w="948"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3E386E"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8</w:t>
            </w:r>
          </w:p>
        </w:tc>
        <w:tc>
          <w:tcPr>
            <w:tcW w:w="948" w:type="dxa"/>
            <w:tcBorders>
              <w:top w:val="single" w:sz="4" w:space="0" w:color="00BCE4"/>
              <w:left w:val="nil"/>
              <w:bottom w:val="single" w:sz="4" w:space="0" w:color="00BCE4"/>
              <w:right w:val="nil"/>
            </w:tcBorders>
            <w:shd w:val="clear" w:color="auto" w:fill="E6F8FC"/>
            <w:hideMark/>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120</w:t>
            </w:r>
          </w:p>
        </w:tc>
        <w:tc>
          <w:tcPr>
            <w:tcW w:w="948"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3E386E"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55</w:t>
            </w:r>
          </w:p>
        </w:tc>
        <w:tc>
          <w:tcPr>
            <w:tcW w:w="948" w:type="dxa"/>
            <w:tcBorders>
              <w:top w:val="single" w:sz="4" w:space="0" w:color="00BCE4"/>
              <w:left w:val="nil"/>
              <w:bottom w:val="single" w:sz="4" w:space="0" w:color="00BCE4"/>
              <w:right w:val="nil"/>
            </w:tcBorders>
            <w:shd w:val="clear" w:color="auto" w:fill="E6F8FC"/>
            <w:hideMark/>
          </w:tcPr>
          <w:p w:rsidR="003E386E" w:rsidRDefault="003E386E"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2,828</w:t>
            </w:r>
          </w:p>
        </w:tc>
        <w:tc>
          <w:tcPr>
            <w:tcW w:w="948"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3E386E"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3E386E" w:rsidRDefault="003E386E" w:rsidP="00185BD1">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3E386E" w:rsidRDefault="003E386E" w:rsidP="00421FE5">
            <w:pPr>
              <w:pStyle w:val="ListParagraph"/>
              <w:keepNext/>
              <w:keepLines/>
              <w:spacing w:after="0" w:line="240" w:lineRule="auto"/>
              <w:ind w:left="0"/>
              <w:jc w:val="right"/>
              <w:cnfStyle w:val="010000000000" w:firstRow="0" w:lastRow="1" w:firstColumn="0" w:lastColumn="0" w:oddVBand="0" w:evenVBand="0" w:oddHBand="0" w:evenHBand="0" w:firstRowFirstColumn="0" w:firstRowLastColumn="0" w:lastRowFirstColumn="0" w:lastRowLastColumn="0"/>
              <w:rPr>
                <w:sz w:val="16"/>
                <w:szCs w:val="16"/>
                <w:lang w:val="en-US"/>
              </w:rPr>
            </w:pPr>
            <w:r>
              <w:rPr>
                <w:sz w:val="16"/>
                <w:szCs w:val="16"/>
                <w:lang w:val="en-US"/>
              </w:rPr>
              <w:t>133</w:t>
            </w:r>
          </w:p>
        </w:tc>
        <w:tc>
          <w:tcPr>
            <w:tcW w:w="948" w:type="dxa"/>
            <w:tcBorders>
              <w:top w:val="single" w:sz="4" w:space="0" w:color="00BCE4"/>
              <w:left w:val="nil"/>
              <w:bottom w:val="nil"/>
              <w:right w:val="nil"/>
            </w:tcBorders>
            <w:hideMark/>
          </w:tcPr>
          <w:p w:rsidR="003E386E" w:rsidRDefault="003E386E" w:rsidP="00421FE5">
            <w:pPr>
              <w:pStyle w:val="ListParagraph"/>
              <w:keepNext/>
              <w:keepLines/>
              <w:spacing w:after="0" w:line="240" w:lineRule="auto"/>
              <w:ind w:left="0"/>
              <w:jc w:val="right"/>
              <w:cnfStyle w:val="010000000000" w:firstRow="0" w:lastRow="1"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4,648</w:t>
            </w:r>
          </w:p>
        </w:tc>
        <w:tc>
          <w:tcPr>
            <w:tcW w:w="948" w:type="dxa"/>
            <w:tcBorders>
              <w:top w:val="single" w:sz="4" w:space="0" w:color="00BCE4"/>
              <w:left w:val="nil"/>
              <w:bottom w:val="nil"/>
              <w:right w:val="nil"/>
            </w:tcBorders>
          </w:tcPr>
          <w:p w:rsidR="003E386E" w:rsidRDefault="003E386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 xml:space="preserve">Table 37: Number of </w:t>
      </w:r>
      <w:r w:rsidR="00266E31">
        <w:rPr>
          <w:b/>
          <w:color w:val="007DC3"/>
          <w:szCs w:val="20"/>
        </w:rPr>
        <w:t>ACT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FD19EF">
            <w:pPr>
              <w:pStyle w:val="ListParagraph"/>
              <w:keepNext/>
              <w:keepLines/>
              <w:spacing w:after="0" w:line="240" w:lineRule="auto"/>
              <w:ind w:left="0"/>
              <w:rPr>
                <w:rFonts w:cs="Arial"/>
                <w:b w:val="0"/>
                <w:sz w:val="18"/>
                <w:szCs w:val="18"/>
                <w:lang w:val="en-US"/>
              </w:rPr>
            </w:pPr>
            <w:r>
              <w:rPr>
                <w:rFonts w:cs="Arial"/>
                <w:b w:val="0"/>
                <w:sz w:val="18"/>
                <w:szCs w:val="18"/>
              </w:rPr>
              <w:t>ACT</w:t>
            </w:r>
            <w:r>
              <w:rPr>
                <w:rFonts w:cs="Arial"/>
                <w:b w:val="0"/>
                <w:sz w:val="18"/>
                <w:szCs w:val="18"/>
                <w:lang w:val="en-US"/>
              </w:rPr>
              <w:t xml:space="preserve"> </w:t>
            </w:r>
            <w:r w:rsidR="00027BB2">
              <w:rPr>
                <w:rFonts w:cs="Arial"/>
                <w:b w:val="0"/>
                <w:sz w:val="18"/>
                <w:szCs w:val="18"/>
                <w:lang w:val="en-US"/>
              </w:rPr>
              <w:t>Total</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B931FB">
            <w:pPr>
              <w:jc w:val="right"/>
              <w:rPr>
                <w:rFonts w:cs="Arial"/>
                <w:color w:val="000000"/>
                <w:sz w:val="16"/>
                <w:szCs w:val="16"/>
              </w:rPr>
            </w:pPr>
            <w:r>
              <w:rPr>
                <w:rFonts w:cs="Arial"/>
                <w:color w:val="000000"/>
                <w:sz w:val="16"/>
                <w:szCs w:val="16"/>
              </w:rPr>
              <w:t>-</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24</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1</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7</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33</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2</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6</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34</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B931FB">
            <w:pPr>
              <w:jc w:val="right"/>
              <w:rPr>
                <w:rFonts w:cs="Arial"/>
                <w:color w:val="000000"/>
                <w:sz w:val="16"/>
                <w:szCs w:val="16"/>
              </w:rPr>
            </w:pPr>
            <w:r>
              <w:rPr>
                <w:rFonts w:cs="Arial"/>
                <w:color w:val="000000"/>
                <w:sz w:val="16"/>
                <w:szCs w:val="16"/>
              </w:rPr>
              <w:t>-</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B931FB">
            <w:pPr>
              <w:jc w:val="right"/>
              <w:rPr>
                <w:rFonts w:cs="Arial"/>
                <w:color w:val="000000"/>
                <w:sz w:val="16"/>
                <w:szCs w:val="16"/>
              </w:rPr>
            </w:pPr>
            <w:r>
              <w:rPr>
                <w:rFonts w:cs="Arial"/>
                <w:color w:val="000000"/>
                <w:sz w:val="16"/>
                <w:szCs w:val="16"/>
              </w:rPr>
              <w:t>-</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B931FB">
            <w:pPr>
              <w:jc w:val="right"/>
              <w:rPr>
                <w:rFonts w:cs="Arial"/>
                <w:color w:val="000000"/>
                <w:sz w:val="16"/>
                <w:szCs w:val="16"/>
              </w:rPr>
            </w:pPr>
            <w:r>
              <w:rPr>
                <w:rFonts w:cs="Arial"/>
                <w:color w:val="000000"/>
                <w:sz w:val="16"/>
                <w:szCs w:val="16"/>
              </w:rPr>
              <w:t>-</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10</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3</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B931FB">
            <w:pPr>
              <w:jc w:val="right"/>
              <w:rPr>
                <w:rFonts w:cs="Arial"/>
                <w:color w:val="000000"/>
                <w:sz w:val="16"/>
                <w:szCs w:val="16"/>
              </w:rPr>
            </w:pPr>
            <w:r>
              <w:rPr>
                <w:rFonts w:cs="Arial"/>
                <w:color w:val="000000"/>
                <w:sz w:val="16"/>
                <w:szCs w:val="16"/>
              </w:rPr>
              <w:t>-</w:t>
            </w:r>
          </w:p>
        </w:tc>
      </w:tr>
      <w:tr w:rsidR="003E386E"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E386E" w:rsidRDefault="003E386E"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E386E" w:rsidRDefault="003E386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E386E" w:rsidRDefault="003E386E">
            <w:pPr>
              <w:jc w:val="right"/>
              <w:rPr>
                <w:rFonts w:cs="Arial"/>
                <w:color w:val="000000"/>
                <w:sz w:val="16"/>
                <w:szCs w:val="16"/>
              </w:rPr>
            </w:pPr>
            <w:r>
              <w:rPr>
                <w:rFonts w:cs="Arial"/>
                <w:color w:val="000000"/>
                <w:sz w:val="16"/>
                <w:szCs w:val="16"/>
              </w:rPr>
              <w:t>13</w:t>
            </w:r>
          </w:p>
        </w:tc>
      </w:tr>
      <w:tr w:rsidR="003E386E" w:rsidTr="003E386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3E386E" w:rsidRDefault="003E386E" w:rsidP="00185BD1">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3E386E" w:rsidRPr="003E386E" w:rsidRDefault="003E386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E386E">
              <w:rPr>
                <w:rFonts w:cs="Arial"/>
                <w:bCs/>
                <w:color w:val="000000"/>
                <w:sz w:val="16"/>
                <w:szCs w:val="16"/>
              </w:rPr>
              <w:t>33</w:t>
            </w:r>
          </w:p>
        </w:tc>
        <w:tc>
          <w:tcPr>
            <w:tcW w:w="1300" w:type="dxa"/>
            <w:tcBorders>
              <w:top w:val="single" w:sz="4" w:space="0" w:color="00BCE4"/>
              <w:left w:val="nil"/>
              <w:bottom w:val="nil"/>
              <w:right w:val="nil"/>
            </w:tcBorders>
          </w:tcPr>
          <w:p w:rsidR="003E386E" w:rsidRPr="003E386E" w:rsidRDefault="003E386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E386E">
              <w:rPr>
                <w:rFonts w:cs="Arial"/>
                <w:bCs/>
                <w:color w:val="000000"/>
                <w:sz w:val="16"/>
                <w:szCs w:val="16"/>
              </w:rPr>
              <w:t>27</w:t>
            </w:r>
          </w:p>
        </w:tc>
        <w:tc>
          <w:tcPr>
            <w:tcW w:w="1300" w:type="dxa"/>
            <w:tcBorders>
              <w:top w:val="single" w:sz="4" w:space="0" w:color="00BCE4"/>
              <w:left w:val="nil"/>
              <w:bottom w:val="nil"/>
              <w:right w:val="nil"/>
            </w:tcBorders>
          </w:tcPr>
          <w:p w:rsidR="003E386E" w:rsidRPr="003E386E" w:rsidRDefault="003E386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E386E">
              <w:rPr>
                <w:rFonts w:cs="Arial"/>
                <w:bCs/>
                <w:color w:val="000000"/>
                <w:sz w:val="16"/>
                <w:szCs w:val="16"/>
              </w:rPr>
              <w:t>10</w:t>
            </w:r>
          </w:p>
        </w:tc>
        <w:tc>
          <w:tcPr>
            <w:tcW w:w="1300" w:type="dxa"/>
            <w:tcBorders>
              <w:top w:val="single" w:sz="4" w:space="0" w:color="00BCE4"/>
              <w:left w:val="nil"/>
              <w:bottom w:val="nil"/>
              <w:right w:val="nil"/>
            </w:tcBorders>
          </w:tcPr>
          <w:p w:rsidR="003E386E" w:rsidRPr="003E386E" w:rsidRDefault="003E386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E386E">
              <w:rPr>
                <w:rFonts w:cs="Arial"/>
                <w:bCs/>
                <w:color w:val="000000"/>
                <w:sz w:val="16"/>
                <w:szCs w:val="16"/>
              </w:rPr>
              <w:t>8</w:t>
            </w:r>
          </w:p>
        </w:tc>
        <w:tc>
          <w:tcPr>
            <w:tcW w:w="1300" w:type="dxa"/>
            <w:tcBorders>
              <w:top w:val="single" w:sz="4" w:space="0" w:color="00BCE4"/>
              <w:left w:val="nil"/>
              <w:bottom w:val="nil"/>
              <w:right w:val="nil"/>
            </w:tcBorders>
          </w:tcPr>
          <w:p w:rsidR="003E386E" w:rsidRPr="003E386E" w:rsidRDefault="003E386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E386E">
              <w:rPr>
                <w:rFonts w:cs="Arial"/>
                <w:bCs/>
                <w:color w:val="000000"/>
                <w:sz w:val="16"/>
                <w:szCs w:val="16"/>
              </w:rPr>
              <w:t>55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3E386E" w:rsidRPr="003E386E" w:rsidRDefault="003E386E">
            <w:pPr>
              <w:jc w:val="right"/>
              <w:rPr>
                <w:rFonts w:cs="Arial"/>
                <w:bCs/>
                <w:color w:val="000000"/>
                <w:sz w:val="16"/>
                <w:szCs w:val="16"/>
              </w:rPr>
            </w:pPr>
            <w:r w:rsidRPr="003E386E">
              <w:rPr>
                <w:rFonts w:cs="Arial"/>
                <w:bCs/>
                <w:color w:val="000000"/>
                <w:sz w:val="16"/>
                <w:szCs w:val="16"/>
              </w:rPr>
              <w:t>133</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2616F9" w:rsidP="00027BB2">
      <w:pPr>
        <w:pStyle w:val="ListParagraph"/>
        <w:spacing w:line="240" w:lineRule="auto"/>
        <w:ind w:left="360"/>
        <w:contextualSpacing w:val="0"/>
        <w:rPr>
          <w:rFonts w:cs="Arial"/>
          <w:b/>
          <w:szCs w:val="20"/>
        </w:rPr>
      </w:pPr>
      <w:ins w:id="491" w:author="Rachael Davies" w:date="2016-03-24T11:52:00Z">
        <w:del w:id="492" w:author="Natasha Thorn" w:date="2016-03-24T12:15:00Z">
          <w:r>
            <w:rPr>
              <w:rFonts w:cs="Arial"/>
              <w:b/>
              <w:noProof/>
              <w:szCs w:val="20"/>
              <w:lang w:eastAsia="en-AU"/>
            </w:rPr>
            <w:pict>
              <v:shapetype id="_x0000_t202" coordsize="21600,21600" o:spt="202" path="m,l,21600r21600,l21600,xe">
                <v:stroke joinstyle="miter"/>
                <v:path gradientshapeok="t" o:connecttype="rect"/>
              </v:shapetype>
              <v:shape id="_x0000_s1029" type="#_x0000_t202" style="position:absolute;left:0;text-align:left;margin-left:28.05pt;margin-top:537.35pt;width:440.6pt;height:206.35pt;z-index:251661824;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29">
                  <w:txbxContent>
                    <w:p w:rsidR="007D070C" w:rsidRDefault="007D070C"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2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7D070C" w:rsidRDefault="007D070C"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7D070C" w:rsidRDefault="007D070C"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7D070C" w:rsidRPr="00935A62" w:rsidRDefault="007D070C" w:rsidP="00935A62">
                      <w:pPr>
                        <w:rPr>
                          <w:sz w:val="22"/>
                        </w:rPr>
                      </w:pPr>
                      <w:r w:rsidRPr="00935A62">
                        <w:rPr>
                          <w:sz w:val="22"/>
                        </w:rPr>
                        <w:t>AHPRA provides these materials for information only.  Use at your own risk.</w:t>
                      </w:r>
                    </w:p>
                  </w:txbxContent>
                </v:textbox>
              </v:shape>
            </w:pict>
          </w:r>
        </w:del>
      </w:ins>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7D070C" w:rsidRDefault="007D070C" w:rsidP="00B0793F">
                  <w:pPr>
                    <w:pStyle w:val="AHPRADocumenttitleforfooter"/>
                  </w:pPr>
                  <w:r>
                    <w:t>South Australia</w:t>
                  </w:r>
                </w:p>
                <w:p w:rsidR="007D070C" w:rsidRDefault="007D070C" w:rsidP="00B0793F">
                  <w:pPr>
                    <w:pStyle w:val="AHPRAbody"/>
                    <w:spacing w:after="0"/>
                  </w:pPr>
                  <w:r>
                    <w:t xml:space="preserve">Level 11 </w:t>
                  </w:r>
                </w:p>
                <w:p w:rsidR="007D070C" w:rsidRDefault="007D070C" w:rsidP="00B0793F">
                  <w:pPr>
                    <w:pStyle w:val="AHPRAbody"/>
                    <w:spacing w:after="0"/>
                  </w:pPr>
                  <w:r>
                    <w:t>80 Grenfell St</w:t>
                  </w:r>
                </w:p>
                <w:p w:rsidR="007D070C" w:rsidRDefault="007D070C" w:rsidP="00B0793F">
                  <w:pPr>
                    <w:pStyle w:val="AHPRAbody"/>
                    <w:spacing w:after="0"/>
                  </w:pPr>
                  <w:r>
                    <w:t>Adelaide SA 5000</w:t>
                  </w:r>
                </w:p>
                <w:p w:rsidR="007D070C" w:rsidRDefault="007D070C" w:rsidP="00B0793F">
                  <w:pPr>
                    <w:pStyle w:val="AHPRAbody"/>
                    <w:spacing w:after="0"/>
                  </w:pPr>
                </w:p>
                <w:p w:rsidR="007D070C" w:rsidRDefault="007D070C" w:rsidP="00B0793F">
                  <w:pPr>
                    <w:pStyle w:val="AHPRADocumenttitleforfooter"/>
                  </w:pPr>
                  <w:r>
                    <w:t>Tasmania</w:t>
                  </w:r>
                </w:p>
                <w:p w:rsidR="007D070C" w:rsidRDefault="007D070C" w:rsidP="00B0793F">
                  <w:pPr>
                    <w:pStyle w:val="AHPRAbody"/>
                    <w:spacing w:after="0"/>
                  </w:pPr>
                  <w:r>
                    <w:t xml:space="preserve">Level 12 </w:t>
                  </w:r>
                </w:p>
                <w:p w:rsidR="007D070C" w:rsidRDefault="007D070C" w:rsidP="00B0793F">
                  <w:pPr>
                    <w:pStyle w:val="AHPRAbody"/>
                    <w:spacing w:after="0"/>
                  </w:pPr>
                  <w:r>
                    <w:t>86 Collins St</w:t>
                  </w:r>
                </w:p>
                <w:p w:rsidR="007D070C" w:rsidRDefault="007D070C" w:rsidP="00B0793F">
                  <w:pPr>
                    <w:pStyle w:val="AHPRAbody"/>
                    <w:spacing w:after="0"/>
                  </w:pPr>
                  <w:r>
                    <w:t>Hobart TAS 7000</w:t>
                  </w:r>
                </w:p>
                <w:p w:rsidR="007D070C" w:rsidRDefault="007D070C" w:rsidP="00B0793F">
                  <w:pPr>
                    <w:pStyle w:val="AHPRAbody"/>
                    <w:spacing w:after="0"/>
                  </w:pPr>
                </w:p>
                <w:p w:rsidR="007D070C" w:rsidRPr="00FD19EF" w:rsidRDefault="007D070C" w:rsidP="00B0793F">
                  <w:pPr>
                    <w:pStyle w:val="AHPRADocumenttitleforfooter"/>
                  </w:pPr>
                  <w:r w:rsidRPr="00FD19EF">
                    <w:t>Victoria</w:t>
                  </w:r>
                </w:p>
                <w:p w:rsidR="007D070C" w:rsidRPr="00FD19EF" w:rsidRDefault="007D070C" w:rsidP="00B0793F">
                  <w:pPr>
                    <w:pStyle w:val="AHPRAbody"/>
                    <w:spacing w:after="0"/>
                  </w:pPr>
                  <w:r w:rsidRPr="00FD19EF">
                    <w:t xml:space="preserve">Level 8 </w:t>
                  </w:r>
                </w:p>
                <w:p w:rsidR="007D070C" w:rsidRPr="00FD19EF" w:rsidRDefault="007D070C" w:rsidP="00B0793F">
                  <w:pPr>
                    <w:pStyle w:val="AHPRAbody"/>
                    <w:spacing w:after="0"/>
                  </w:pPr>
                  <w:r w:rsidRPr="00FD19EF">
                    <w:t>111 Bourke St</w:t>
                  </w:r>
                </w:p>
                <w:p w:rsidR="007D070C" w:rsidRPr="00FD19EF" w:rsidRDefault="007D070C" w:rsidP="00B0793F">
                  <w:pPr>
                    <w:pStyle w:val="AHPRAbody"/>
                    <w:spacing w:after="0"/>
                  </w:pPr>
                  <w:r w:rsidRPr="00FD19EF">
                    <w:t>Melbourne VIC 3000</w:t>
                  </w:r>
                </w:p>
                <w:p w:rsidR="007D070C" w:rsidRDefault="007D070C" w:rsidP="00B0793F">
                  <w:pPr>
                    <w:pStyle w:val="AHPRAbody"/>
                    <w:spacing w:after="0"/>
                  </w:pPr>
                </w:p>
                <w:p w:rsidR="007D070C" w:rsidRDefault="007D070C" w:rsidP="00B0793F">
                  <w:pPr>
                    <w:pStyle w:val="AHPRADocumenttitleforfooter"/>
                  </w:pPr>
                  <w:r>
                    <w:t>Western Australia</w:t>
                  </w:r>
                </w:p>
                <w:p w:rsidR="007D070C" w:rsidRDefault="007D070C" w:rsidP="00B0793F">
                  <w:pPr>
                    <w:pStyle w:val="AHPRAbody"/>
                    <w:spacing w:after="0"/>
                  </w:pPr>
                  <w:r>
                    <w:t xml:space="preserve">Level 1 </w:t>
                  </w:r>
                </w:p>
                <w:p w:rsidR="007D070C" w:rsidRDefault="007D070C" w:rsidP="00B0793F">
                  <w:pPr>
                    <w:pStyle w:val="AHPRAbody"/>
                    <w:spacing w:after="0"/>
                  </w:pPr>
                  <w:r>
                    <w:t>541 Hay St</w:t>
                  </w:r>
                </w:p>
                <w:p w:rsidR="007D070C" w:rsidRDefault="007D070C" w:rsidP="00B0793F">
                  <w:pPr>
                    <w:pStyle w:val="AHPRAbody"/>
                    <w:spacing w:after="0"/>
                  </w:pPr>
                  <w:r>
                    <w:t>Subiaco WA 6008</w:t>
                  </w:r>
                </w:p>
                <w:p w:rsidR="007D070C" w:rsidRDefault="007D070C"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7D070C" w:rsidRPr="00FD19EF" w:rsidRDefault="007D070C" w:rsidP="00B0793F">
                  <w:pPr>
                    <w:pStyle w:val="AHPRADocumenttitleforfooter"/>
                    <w:rPr>
                      <w:b/>
                    </w:rPr>
                  </w:pPr>
                  <w:r w:rsidRPr="00FD19EF">
                    <w:rPr>
                      <w:b/>
                    </w:rPr>
                    <w:t>Australian Capital Territory</w:t>
                  </w:r>
                </w:p>
                <w:p w:rsidR="007D070C" w:rsidRPr="00FD19EF" w:rsidRDefault="007D070C" w:rsidP="00B0793F">
                  <w:pPr>
                    <w:pStyle w:val="AHPRAbody"/>
                    <w:spacing w:after="0"/>
                    <w:rPr>
                      <w:b/>
                    </w:rPr>
                  </w:pPr>
                  <w:r w:rsidRPr="00FD19EF">
                    <w:rPr>
                      <w:b/>
                    </w:rPr>
                    <w:t xml:space="preserve">Level 2 </w:t>
                  </w:r>
                </w:p>
                <w:p w:rsidR="007D070C" w:rsidRPr="00FD19EF" w:rsidRDefault="007D070C" w:rsidP="00B0793F">
                  <w:pPr>
                    <w:pStyle w:val="AHPRAbody"/>
                    <w:spacing w:after="0"/>
                    <w:rPr>
                      <w:b/>
                    </w:rPr>
                  </w:pPr>
                  <w:r w:rsidRPr="00FD19EF">
                    <w:rPr>
                      <w:b/>
                    </w:rPr>
                    <w:t>103-105 Northbourne Ave</w:t>
                  </w:r>
                </w:p>
                <w:p w:rsidR="007D070C" w:rsidRPr="00FD19EF" w:rsidRDefault="007D070C" w:rsidP="00B0793F">
                  <w:pPr>
                    <w:pStyle w:val="AHPRAbody"/>
                    <w:spacing w:after="0"/>
                    <w:rPr>
                      <w:b/>
                    </w:rPr>
                  </w:pPr>
                  <w:r w:rsidRPr="00FD19EF">
                    <w:rPr>
                      <w:b/>
                    </w:rPr>
                    <w:t>Turner ACT 2612</w:t>
                  </w:r>
                </w:p>
                <w:p w:rsidR="007D070C" w:rsidRDefault="007D070C" w:rsidP="00B0793F">
                  <w:pPr>
                    <w:pStyle w:val="AHPRAbody"/>
                    <w:spacing w:after="0"/>
                  </w:pPr>
                </w:p>
                <w:p w:rsidR="007D070C" w:rsidRDefault="007D070C" w:rsidP="00B0793F">
                  <w:pPr>
                    <w:pStyle w:val="AHPRADocumenttitleforfooter"/>
                  </w:pPr>
                  <w:r>
                    <w:t>New South Wales</w:t>
                  </w:r>
                </w:p>
                <w:p w:rsidR="007D070C" w:rsidRDefault="007D070C" w:rsidP="00B0793F">
                  <w:pPr>
                    <w:pStyle w:val="AHPRAbody"/>
                    <w:spacing w:after="0"/>
                  </w:pPr>
                  <w:r>
                    <w:t xml:space="preserve">Level 51 </w:t>
                  </w:r>
                </w:p>
                <w:p w:rsidR="007D070C" w:rsidRDefault="007D070C" w:rsidP="00B0793F">
                  <w:pPr>
                    <w:pStyle w:val="AHPRAbody"/>
                    <w:spacing w:after="0"/>
                  </w:pPr>
                  <w:r>
                    <w:t>680 George St</w:t>
                  </w:r>
                </w:p>
                <w:p w:rsidR="007D070C" w:rsidRDefault="007D070C" w:rsidP="00B0793F">
                  <w:pPr>
                    <w:pStyle w:val="AHPRAbody"/>
                    <w:spacing w:after="0"/>
                  </w:pPr>
                  <w:r>
                    <w:t>Sydney NSW 2000</w:t>
                  </w:r>
                </w:p>
                <w:p w:rsidR="007D070C" w:rsidRDefault="007D070C" w:rsidP="00B0793F">
                  <w:pPr>
                    <w:pStyle w:val="AHPRAbody"/>
                    <w:spacing w:after="0"/>
                  </w:pPr>
                </w:p>
                <w:p w:rsidR="007D070C" w:rsidRDefault="007D070C" w:rsidP="00B0793F">
                  <w:pPr>
                    <w:pStyle w:val="AHPRADocumenttitleforfooter"/>
                  </w:pPr>
                  <w:r>
                    <w:t>Northern Territory</w:t>
                  </w:r>
                </w:p>
                <w:p w:rsidR="007D070C" w:rsidRDefault="007D070C" w:rsidP="00B0793F">
                  <w:pPr>
                    <w:pStyle w:val="AHPRAbody"/>
                    <w:spacing w:after="0"/>
                  </w:pPr>
                  <w:r>
                    <w:t xml:space="preserve">Level 5 </w:t>
                  </w:r>
                </w:p>
                <w:p w:rsidR="007D070C" w:rsidRDefault="007D070C" w:rsidP="00B0793F">
                  <w:pPr>
                    <w:pStyle w:val="AHPRAbody"/>
                    <w:spacing w:after="0"/>
                  </w:pPr>
                  <w:r>
                    <w:t>22 Harry Chan Ave</w:t>
                  </w:r>
                </w:p>
                <w:p w:rsidR="007D070C" w:rsidRDefault="007D070C" w:rsidP="00B0793F">
                  <w:pPr>
                    <w:pStyle w:val="AHPRAbody"/>
                    <w:spacing w:after="0"/>
                  </w:pPr>
                  <w:r>
                    <w:t>Darwin NT 0800</w:t>
                  </w:r>
                </w:p>
                <w:p w:rsidR="007D070C" w:rsidRDefault="007D070C" w:rsidP="00B0793F">
                  <w:pPr>
                    <w:pStyle w:val="AHPRAbody"/>
                    <w:spacing w:after="0"/>
                  </w:pPr>
                </w:p>
                <w:p w:rsidR="007D070C" w:rsidRPr="00752D87" w:rsidRDefault="007D070C" w:rsidP="00B0793F">
                  <w:pPr>
                    <w:pStyle w:val="AHPRADocumenttitleforfooter"/>
                  </w:pPr>
                  <w:r w:rsidRPr="00752D87">
                    <w:t>Queensland</w:t>
                  </w:r>
                </w:p>
                <w:p w:rsidR="007D070C" w:rsidRPr="00752D87" w:rsidRDefault="007D070C" w:rsidP="00B0793F">
                  <w:pPr>
                    <w:pStyle w:val="AHPRAbody"/>
                    <w:spacing w:after="0"/>
                  </w:pPr>
                  <w:r w:rsidRPr="00752D87">
                    <w:t xml:space="preserve">Level 18 </w:t>
                  </w:r>
                </w:p>
                <w:p w:rsidR="007D070C" w:rsidRPr="00752D87" w:rsidRDefault="007D070C" w:rsidP="00B0793F">
                  <w:pPr>
                    <w:pStyle w:val="AHPRAbody"/>
                    <w:spacing w:after="0"/>
                  </w:pPr>
                  <w:r w:rsidRPr="00752D87">
                    <w:t>179 Turbot St</w:t>
                  </w:r>
                </w:p>
                <w:p w:rsidR="007D070C" w:rsidRPr="00752D87" w:rsidRDefault="007D070C"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7D070C" w:rsidRPr="00D7448B" w:rsidRDefault="007D070C" w:rsidP="00B0793F">
                  <w:pPr>
                    <w:pStyle w:val="AHPRADocumenttitleforfooter"/>
                    <w:pBdr>
                      <w:bottom w:val="single" w:sz="12" w:space="12" w:color="auto"/>
                    </w:pBdr>
                  </w:pPr>
                  <w:r w:rsidRPr="00D7448B">
                    <w:t>Australian Health Practitioner Regulation Agency</w:t>
                  </w:r>
                </w:p>
                <w:p w:rsidR="007D070C" w:rsidRPr="00D7448B" w:rsidRDefault="007D070C" w:rsidP="00B0793F">
                  <w:pPr>
                    <w:rPr>
                      <w:sz w:val="20"/>
                      <w:szCs w:val="20"/>
                    </w:rPr>
                  </w:pPr>
                  <w:r w:rsidRPr="00D7448B">
                    <w:rPr>
                      <w:sz w:val="20"/>
                      <w:szCs w:val="20"/>
                    </w:rPr>
                    <w:t>GPO Box 9958 in your capital city</w:t>
                  </w:r>
                </w:p>
                <w:p w:rsidR="007D070C" w:rsidRPr="005C1294" w:rsidRDefault="002616F9" w:rsidP="00B0793F">
                  <w:pPr>
                    <w:rPr>
                      <w:b/>
                    </w:rPr>
                  </w:pPr>
                  <w:hyperlink r:id="rId29" w:history="1">
                    <w:r w:rsidR="007D070C" w:rsidRPr="00D7448B">
                      <w:rPr>
                        <w:rStyle w:val="Hyperlink"/>
                        <w:b/>
                        <w:color w:val="auto"/>
                        <w:sz w:val="20"/>
                        <w:szCs w:val="20"/>
                        <w:u w:val="none"/>
                      </w:rPr>
                      <w:t>www.ahpra.gov.au</w:t>
                    </w:r>
                  </w:hyperlink>
                  <w:r w:rsidR="007D070C"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0"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0C" w:rsidRDefault="007D070C" w:rsidP="00FC2881">
      <w:pPr>
        <w:spacing w:after="0"/>
      </w:pPr>
      <w:r>
        <w:separator/>
      </w:r>
    </w:p>
    <w:p w:rsidR="007D070C" w:rsidRDefault="007D070C"/>
  </w:endnote>
  <w:endnote w:type="continuationSeparator" w:id="0">
    <w:p w:rsidR="007D070C" w:rsidRDefault="007D070C" w:rsidP="00FC2881">
      <w:pPr>
        <w:spacing w:after="0"/>
      </w:pPr>
      <w:r>
        <w:continuationSeparator/>
      </w:r>
    </w:p>
    <w:p w:rsidR="007D070C" w:rsidRDefault="007D0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0C" w:rsidRDefault="007D070C" w:rsidP="00FC2881">
    <w:pPr>
      <w:pStyle w:val="AHPRAfootnote"/>
      <w:framePr w:wrap="around" w:vAnchor="text" w:hAnchor="margin" w:xAlign="right" w:y="1"/>
    </w:pPr>
    <w:r>
      <w:fldChar w:fldCharType="begin"/>
    </w:r>
    <w:r>
      <w:instrText xml:space="preserve">PAGE  </w:instrText>
    </w:r>
    <w:r>
      <w:fldChar w:fldCharType="end"/>
    </w:r>
  </w:p>
  <w:p w:rsidR="007D070C" w:rsidRDefault="007D070C" w:rsidP="00FC2881">
    <w:pPr>
      <w:pStyle w:val="AHPRAfootnote"/>
      <w:ind w:right="360"/>
    </w:pPr>
  </w:p>
  <w:p w:rsidR="007D070C" w:rsidRDefault="007D07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0C" w:rsidRPr="004934B8" w:rsidRDefault="007D070C"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2616F9">
        <w:rPr>
          <w:noProof/>
        </w:rPr>
        <w:t>AHPRA Performance Report</w:t>
      </w:r>
    </w:fldSimple>
    <w:r>
      <w:rPr>
        <w:noProof/>
      </w:rPr>
      <w:t xml:space="preserve"> – </w:t>
    </w:r>
    <w:r>
      <w:t>October-December 2015</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2616F9">
          <w:rPr>
            <w:noProof/>
          </w:rPr>
          <w:t>1</w:t>
        </w:r>
        <w:r>
          <w:rPr>
            <w:noProof/>
          </w:rPr>
          <w:fldChar w:fldCharType="end"/>
        </w:r>
        <w:r w:rsidRPr="000E7E28">
          <w:t xml:space="preserve"> of </w:t>
        </w:r>
        <w:r>
          <w:fldChar w:fldCharType="begin"/>
        </w:r>
        <w:r>
          <w:instrText xml:space="preserve"> NUMPAGES  </w:instrText>
        </w:r>
        <w:r>
          <w:fldChar w:fldCharType="separate"/>
        </w:r>
        <w:r w:rsidR="002616F9">
          <w:rPr>
            <w:noProof/>
          </w:rPr>
          <w:t>27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0C" w:rsidRPr="00B95F8F" w:rsidRDefault="007D070C"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E15516">
          <w:rPr>
            <w:noProof/>
          </w:rPr>
          <w:t>9</w:t>
        </w:r>
        <w:r>
          <w:rPr>
            <w:noProof/>
          </w:rPr>
          <w:fldChar w:fldCharType="end"/>
        </w:r>
        <w:r w:rsidRPr="000E7E28">
          <w:t xml:space="preserve"> of </w:t>
        </w:r>
        <w:r>
          <w:fldChar w:fldCharType="begin"/>
        </w:r>
        <w:r>
          <w:instrText xml:space="preserve"> NUMPAGES  </w:instrText>
        </w:r>
        <w:r>
          <w:fldChar w:fldCharType="separate"/>
        </w:r>
        <w:r w:rsidR="00E15516">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0C" w:rsidRDefault="007D070C" w:rsidP="000E7E28">
      <w:pPr>
        <w:spacing w:after="0"/>
      </w:pPr>
      <w:r>
        <w:separator/>
      </w:r>
    </w:p>
  </w:footnote>
  <w:footnote w:type="continuationSeparator" w:id="0">
    <w:p w:rsidR="007D070C" w:rsidRDefault="007D070C" w:rsidP="00FC2881">
      <w:pPr>
        <w:spacing w:after="0"/>
      </w:pPr>
      <w:r>
        <w:continuationSeparator/>
      </w:r>
    </w:p>
    <w:p w:rsidR="007D070C" w:rsidRDefault="007D070C"/>
  </w:footnote>
  <w:footnote w:type="continuationNotice" w:id="1">
    <w:p w:rsidR="007D070C" w:rsidRDefault="007D070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0C" w:rsidRPr="00315933" w:rsidRDefault="007D070C" w:rsidP="00D638E0">
    <w:pPr>
      <w:ind w:left="-1134" w:right="-567"/>
      <w:jc w:val="right"/>
    </w:pPr>
  </w:p>
  <w:p w:rsidR="007D070C" w:rsidRDefault="007D0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4"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E154B0"/>
    <w:multiLevelType w:val="multilevel"/>
    <w:tmpl w:val="C4183F12"/>
    <w:numStyleLink w:val="AHPRANumberedlist"/>
  </w:abstractNum>
  <w:abstractNum w:abstractNumId="27"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abstractNum w:abstractNumId="29"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7"/>
  </w:num>
  <w:num w:numId="10">
    <w:abstractNumId w:val="18"/>
  </w:num>
  <w:num w:numId="11">
    <w:abstractNumId w:val="2"/>
  </w:num>
  <w:num w:numId="12">
    <w:abstractNumId w:val="26"/>
  </w:num>
  <w:num w:numId="13">
    <w:abstractNumId w:val="28"/>
  </w:num>
  <w:num w:numId="14">
    <w:abstractNumId w:val="24"/>
  </w:num>
  <w:num w:numId="15">
    <w:abstractNumId w:val="21"/>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0"/>
  </w:num>
  <w:num w:numId="24">
    <w:abstractNumId w:val="15"/>
  </w:num>
  <w:num w:numId="25">
    <w:abstractNumId w:val="22"/>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29"/>
  </w:num>
  <w:num w:numId="35">
    <w:abstractNumId w:val="25"/>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0D26"/>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5DA3"/>
    <w:rsid w:val="0005786F"/>
    <w:rsid w:val="00061BB2"/>
    <w:rsid w:val="000623D1"/>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0F13"/>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87A33"/>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16F9"/>
    <w:rsid w:val="00266E31"/>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05D55"/>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2F87"/>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386E"/>
    <w:rsid w:val="003E5D34"/>
    <w:rsid w:val="003F0ABC"/>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6528"/>
    <w:rsid w:val="0053749F"/>
    <w:rsid w:val="00541374"/>
    <w:rsid w:val="00543626"/>
    <w:rsid w:val="00545F23"/>
    <w:rsid w:val="005509FA"/>
    <w:rsid w:val="00550ACD"/>
    <w:rsid w:val="00553A4C"/>
    <w:rsid w:val="00554335"/>
    <w:rsid w:val="005565CE"/>
    <w:rsid w:val="005611A8"/>
    <w:rsid w:val="005628C6"/>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29B3"/>
    <w:rsid w:val="007B47E6"/>
    <w:rsid w:val="007B66B5"/>
    <w:rsid w:val="007B7740"/>
    <w:rsid w:val="007B77D6"/>
    <w:rsid w:val="007C0076"/>
    <w:rsid w:val="007C0B6E"/>
    <w:rsid w:val="007C1879"/>
    <w:rsid w:val="007C3957"/>
    <w:rsid w:val="007C5D47"/>
    <w:rsid w:val="007D070C"/>
    <w:rsid w:val="007D2E91"/>
    <w:rsid w:val="007D32C1"/>
    <w:rsid w:val="007D37EE"/>
    <w:rsid w:val="007D4836"/>
    <w:rsid w:val="007E2C84"/>
    <w:rsid w:val="007E3545"/>
    <w:rsid w:val="007E3A44"/>
    <w:rsid w:val="007E6204"/>
    <w:rsid w:val="007F0095"/>
    <w:rsid w:val="007F372F"/>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18C1"/>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5A62"/>
    <w:rsid w:val="00937ED0"/>
    <w:rsid w:val="00944053"/>
    <w:rsid w:val="0094466B"/>
    <w:rsid w:val="00952797"/>
    <w:rsid w:val="009562D3"/>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C0663"/>
    <w:rsid w:val="00AC7084"/>
    <w:rsid w:val="00AD1027"/>
    <w:rsid w:val="00AD312E"/>
    <w:rsid w:val="00AD6C51"/>
    <w:rsid w:val="00AE0912"/>
    <w:rsid w:val="00AE0DA3"/>
    <w:rsid w:val="00AE2827"/>
    <w:rsid w:val="00AE3EAF"/>
    <w:rsid w:val="00AE4649"/>
    <w:rsid w:val="00AF1DEA"/>
    <w:rsid w:val="00AF24EA"/>
    <w:rsid w:val="00B024B0"/>
    <w:rsid w:val="00B04FC6"/>
    <w:rsid w:val="00B05FCA"/>
    <w:rsid w:val="00B0793F"/>
    <w:rsid w:val="00B104C1"/>
    <w:rsid w:val="00B11296"/>
    <w:rsid w:val="00B164CF"/>
    <w:rsid w:val="00B16E51"/>
    <w:rsid w:val="00B26E42"/>
    <w:rsid w:val="00B34454"/>
    <w:rsid w:val="00B34D5C"/>
    <w:rsid w:val="00B34EDA"/>
    <w:rsid w:val="00B37665"/>
    <w:rsid w:val="00B425EB"/>
    <w:rsid w:val="00B50EFA"/>
    <w:rsid w:val="00B51748"/>
    <w:rsid w:val="00B52F67"/>
    <w:rsid w:val="00B57198"/>
    <w:rsid w:val="00B71363"/>
    <w:rsid w:val="00B73F4F"/>
    <w:rsid w:val="00B76026"/>
    <w:rsid w:val="00B76725"/>
    <w:rsid w:val="00B80BDD"/>
    <w:rsid w:val="00B81E7B"/>
    <w:rsid w:val="00B820AC"/>
    <w:rsid w:val="00B848BE"/>
    <w:rsid w:val="00B85023"/>
    <w:rsid w:val="00B90042"/>
    <w:rsid w:val="00B910D6"/>
    <w:rsid w:val="00B9171C"/>
    <w:rsid w:val="00B931FB"/>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516"/>
    <w:rsid w:val="00E15BF6"/>
    <w:rsid w:val="00E16592"/>
    <w:rsid w:val="00E221DA"/>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A6A5E"/>
    <w:rsid w:val="00EB2827"/>
    <w:rsid w:val="00EB5387"/>
    <w:rsid w:val="00EB6A5A"/>
    <w:rsid w:val="00EB7792"/>
    <w:rsid w:val="00EB7BAA"/>
    <w:rsid w:val="00EC0F47"/>
    <w:rsid w:val="00EC6676"/>
    <w:rsid w:val="00EC72DE"/>
    <w:rsid w:val="00ED28E9"/>
    <w:rsid w:val="00ED3E09"/>
    <w:rsid w:val="00ED4364"/>
    <w:rsid w:val="00ED73C8"/>
    <w:rsid w:val="00ED782F"/>
    <w:rsid w:val="00EE0847"/>
    <w:rsid w:val="00EE1A49"/>
    <w:rsid w:val="00EE67A2"/>
    <w:rsid w:val="00EF1166"/>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6F080027-ED6D-4F35-8399-C3F9B760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010">
      <w:bodyDiv w:val="1"/>
      <w:marLeft w:val="0"/>
      <w:marRight w:val="0"/>
      <w:marTop w:val="0"/>
      <w:marBottom w:val="0"/>
      <w:divBdr>
        <w:top w:val="none" w:sz="0" w:space="0" w:color="auto"/>
        <w:left w:val="none" w:sz="0" w:space="0" w:color="auto"/>
        <w:bottom w:val="none" w:sz="0" w:space="0" w:color="auto"/>
        <w:right w:val="none" w:sz="0" w:space="0" w:color="auto"/>
      </w:divBdr>
    </w:div>
    <w:div w:id="41758498">
      <w:bodyDiv w:val="1"/>
      <w:marLeft w:val="0"/>
      <w:marRight w:val="0"/>
      <w:marTop w:val="0"/>
      <w:marBottom w:val="0"/>
      <w:divBdr>
        <w:top w:val="none" w:sz="0" w:space="0" w:color="auto"/>
        <w:left w:val="none" w:sz="0" w:space="0" w:color="auto"/>
        <w:bottom w:val="none" w:sz="0" w:space="0" w:color="auto"/>
        <w:right w:val="none" w:sz="0" w:space="0" w:color="auto"/>
      </w:divBdr>
    </w:div>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5186351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42867264">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99598006">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www.ahpra.gov.au/Registration/Monitoring-and-compliance.aspx"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ahpra.gov.au/Notifications/What-is-a-notification/What-can-notifications-be-about.aspx" TargetMode="External"/><Relationship Id="rId20" Type="http://schemas.openxmlformats.org/officeDocument/2006/relationships/hyperlink" Target="http://www.ahpra.gov.au/Notifications/The-notifications-process/Possible-outcomes" TargetMode="External"/><Relationship Id="rId29"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hyperlink" Target="http://www.ahpra.gov.au/Registration/Registers-of-Practitioners.aspx"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portingfeedback@ahpra.gov.au" TargetMode="Externa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178E-6410-4509-888B-94237A86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6700</Words>
  <Characters>33702</Characters>
  <Application>Microsoft Office Word</Application>
  <DocSecurity>0</DocSecurity>
  <Lines>2808</Lines>
  <Paragraphs>2376</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38026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Quarterly Performance Report - ACT</dc:title>
  <dc:subject>Report</dc:subject>
  <dc:creator>AHPRA</dc:creator>
  <cp:lastModifiedBy>Sheryl Kamath</cp:lastModifiedBy>
  <cp:revision>2</cp:revision>
  <cp:lastPrinted>2016-03-24T00:57:00Z</cp:lastPrinted>
  <dcterms:created xsi:type="dcterms:W3CDTF">2016-04-07T02:18:00Z</dcterms:created>
  <dcterms:modified xsi:type="dcterms:W3CDTF">2016-04-07T02:18:00Z</dcterms:modified>
</cp:coreProperties>
</file>